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A255B" w14:textId="77777777" w:rsidR="00433E31" w:rsidRDefault="00D53783" w:rsidP="003266C8">
      <w:pPr>
        <w:jc w:val="center"/>
      </w:pPr>
      <w:bookmarkStart w:id="0" w:name="_GoBack"/>
      <w:bookmarkEnd w:id="0"/>
      <w:r w:rsidRPr="00D53783">
        <w:rPr>
          <w:noProof/>
        </w:rPr>
        <w:drawing>
          <wp:inline distT="0" distB="0" distL="0" distR="0" wp14:anchorId="491A28F7" wp14:editId="491A28F8">
            <wp:extent cx="3062088" cy="3062088"/>
            <wp:effectExtent l="0" t="0" r="0" b="0"/>
            <wp:docPr id="3" name="Picture 3" descr="C:\Users\abarthol\Desktop\Private\KDE-Logo.png" title="&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rthol\Desktop\Private\KDE-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1010" cy="3091010"/>
                    </a:xfrm>
                    <a:prstGeom prst="rect">
                      <a:avLst/>
                    </a:prstGeom>
                    <a:noFill/>
                    <a:ln>
                      <a:noFill/>
                    </a:ln>
                  </pic:spPr>
                </pic:pic>
              </a:graphicData>
            </a:graphic>
          </wp:inline>
        </w:drawing>
      </w:r>
    </w:p>
    <w:p w14:paraId="491A255C" w14:textId="77777777" w:rsidR="00F46FFB" w:rsidRDefault="00F46FFB" w:rsidP="00F46FFB">
      <w:pPr>
        <w:jc w:val="center"/>
      </w:pPr>
    </w:p>
    <w:p w14:paraId="491A255D" w14:textId="77777777" w:rsidR="00F46FFB" w:rsidRDefault="00F46FFB" w:rsidP="00F46FFB">
      <w:pPr>
        <w:jc w:val="center"/>
      </w:pPr>
    </w:p>
    <w:p w14:paraId="491A255E" w14:textId="77777777" w:rsidR="00F46FFB" w:rsidRPr="00307562" w:rsidRDefault="00F46FFB" w:rsidP="003266C8">
      <w:pPr>
        <w:jc w:val="center"/>
        <w:rPr>
          <w:b/>
          <w:sz w:val="56"/>
        </w:rPr>
      </w:pPr>
      <w:r w:rsidRPr="00307562">
        <w:rPr>
          <w:b/>
          <w:sz w:val="56"/>
        </w:rPr>
        <w:t>Kentucky Preschool Program</w:t>
      </w:r>
    </w:p>
    <w:p w14:paraId="491A255F" w14:textId="77777777" w:rsidR="00F46FFB" w:rsidRPr="00307562" w:rsidRDefault="00F46FFB" w:rsidP="003266C8">
      <w:pPr>
        <w:jc w:val="center"/>
        <w:rPr>
          <w:b/>
          <w:sz w:val="56"/>
        </w:rPr>
      </w:pPr>
      <w:r w:rsidRPr="00307562">
        <w:rPr>
          <w:b/>
          <w:sz w:val="56"/>
        </w:rPr>
        <w:t>New Teacher Orientation</w:t>
      </w:r>
    </w:p>
    <w:p w14:paraId="491A2560" w14:textId="77777777" w:rsidR="00F46FFB" w:rsidRPr="00307562" w:rsidRDefault="00F46FFB" w:rsidP="003266C8">
      <w:pPr>
        <w:jc w:val="center"/>
        <w:rPr>
          <w:b/>
          <w:sz w:val="56"/>
        </w:rPr>
      </w:pPr>
      <w:r w:rsidRPr="00307562">
        <w:rPr>
          <w:b/>
          <w:sz w:val="56"/>
        </w:rPr>
        <w:t>Training Manual</w:t>
      </w:r>
    </w:p>
    <w:p w14:paraId="491A2561" w14:textId="77777777" w:rsidR="00F46FFB" w:rsidRPr="00307562" w:rsidRDefault="00F46FFB" w:rsidP="003266C8">
      <w:pPr>
        <w:jc w:val="center"/>
        <w:rPr>
          <w:b/>
          <w:sz w:val="56"/>
        </w:rPr>
      </w:pPr>
    </w:p>
    <w:p w14:paraId="491A2562" w14:textId="3D1A04BC" w:rsidR="00F46FFB" w:rsidRPr="00307562" w:rsidRDefault="00A47B93" w:rsidP="003266C8">
      <w:pPr>
        <w:jc w:val="center"/>
        <w:rPr>
          <w:b/>
          <w:sz w:val="56"/>
        </w:rPr>
      </w:pPr>
      <w:r>
        <w:rPr>
          <w:b/>
          <w:sz w:val="56"/>
        </w:rPr>
        <w:t>2018</w:t>
      </w:r>
      <w:r w:rsidR="00F46FFB" w:rsidRPr="00307562">
        <w:rPr>
          <w:b/>
          <w:sz w:val="56"/>
        </w:rPr>
        <w:t>-</w:t>
      </w:r>
      <w:r>
        <w:rPr>
          <w:b/>
          <w:sz w:val="56"/>
        </w:rPr>
        <w:t>19</w:t>
      </w:r>
    </w:p>
    <w:p w14:paraId="491A2563" w14:textId="77777777" w:rsidR="00F46FFB" w:rsidRPr="00F46FFB" w:rsidRDefault="00F46FFB" w:rsidP="00F46FFB"/>
    <w:p w14:paraId="491A2564" w14:textId="77777777" w:rsidR="00F46FFB" w:rsidRDefault="00F46FFB" w:rsidP="00F46FFB"/>
    <w:p w14:paraId="491A2565" w14:textId="77777777" w:rsidR="00F46FFB" w:rsidRDefault="00F46FFB" w:rsidP="00F46FFB"/>
    <w:p w14:paraId="491A2566" w14:textId="77777777" w:rsidR="00F46FFB" w:rsidRDefault="00F46FFB" w:rsidP="00F46FFB"/>
    <w:p w14:paraId="491A2567" w14:textId="77777777" w:rsidR="00F46FFB" w:rsidRDefault="00F46FFB" w:rsidP="00F46FFB"/>
    <w:p w14:paraId="491A2568" w14:textId="77777777" w:rsidR="00F46FFB" w:rsidRDefault="00F46FFB" w:rsidP="00F46FFB"/>
    <w:p w14:paraId="491A2569" w14:textId="77777777" w:rsidR="00F46FFB" w:rsidRPr="00F46FFB" w:rsidRDefault="00F46FFB" w:rsidP="00F46FFB"/>
    <w:p w14:paraId="491A256A" w14:textId="77777777" w:rsidR="00F46FFB" w:rsidRDefault="00F46FFB" w:rsidP="00F46FFB"/>
    <w:p w14:paraId="491A256B" w14:textId="77777777" w:rsidR="00307562" w:rsidRDefault="00307562" w:rsidP="00F46FFB"/>
    <w:p w14:paraId="491A256C" w14:textId="77777777" w:rsidR="00307562" w:rsidRDefault="00307562" w:rsidP="00F46FFB"/>
    <w:p w14:paraId="491A256D" w14:textId="77777777" w:rsidR="00307562" w:rsidRDefault="00307562" w:rsidP="00F46FFB"/>
    <w:p w14:paraId="491A256E" w14:textId="77777777" w:rsidR="00307562" w:rsidRDefault="00307562" w:rsidP="00F46FFB"/>
    <w:p w14:paraId="491A256F" w14:textId="77777777" w:rsidR="00307562" w:rsidRDefault="00307562" w:rsidP="00F46FFB"/>
    <w:p w14:paraId="491A2570" w14:textId="77777777" w:rsidR="00307562" w:rsidRDefault="00307562" w:rsidP="00F46FFB"/>
    <w:p w14:paraId="491A2571" w14:textId="77777777" w:rsidR="00307562" w:rsidRDefault="00307562" w:rsidP="00F46FFB"/>
    <w:p w14:paraId="491A2572" w14:textId="77777777" w:rsidR="00307562" w:rsidRDefault="00307562" w:rsidP="00F46FFB"/>
    <w:p w14:paraId="491A2573" w14:textId="77777777" w:rsidR="00307562" w:rsidRDefault="00307562" w:rsidP="00F46FFB"/>
    <w:p w14:paraId="491A2574" w14:textId="77777777" w:rsidR="00307562" w:rsidRDefault="00307562" w:rsidP="00F46FFB"/>
    <w:p w14:paraId="491A2575" w14:textId="77777777" w:rsidR="00307562" w:rsidRDefault="00307562" w:rsidP="00F46FFB"/>
    <w:p w14:paraId="491A2576" w14:textId="77777777" w:rsidR="00307562" w:rsidRDefault="00307562" w:rsidP="00F46FFB"/>
    <w:p w14:paraId="491A2577" w14:textId="77777777" w:rsidR="00307562" w:rsidRDefault="00307562" w:rsidP="00F46FFB"/>
    <w:p w14:paraId="491A2578" w14:textId="77777777" w:rsidR="00307562" w:rsidRDefault="00307562" w:rsidP="00F46FFB"/>
    <w:p w14:paraId="491A2579" w14:textId="77777777" w:rsidR="00307562" w:rsidRDefault="00307562" w:rsidP="00F46FFB"/>
    <w:p w14:paraId="491A257A" w14:textId="77777777" w:rsidR="00307562" w:rsidRDefault="00307562" w:rsidP="00F46FFB"/>
    <w:p w14:paraId="491A257B" w14:textId="77777777" w:rsidR="00307562" w:rsidRDefault="00307562" w:rsidP="00F46FFB"/>
    <w:p w14:paraId="491A257C" w14:textId="77777777" w:rsidR="00307562" w:rsidRDefault="00307562" w:rsidP="00F46FFB"/>
    <w:p w14:paraId="491A257D" w14:textId="77777777" w:rsidR="00307562" w:rsidRDefault="00307562" w:rsidP="00F46FFB"/>
    <w:p w14:paraId="491A257E" w14:textId="77777777" w:rsidR="00CF6D59" w:rsidRDefault="00CF6D59" w:rsidP="00F46FFB"/>
    <w:p w14:paraId="491A257F" w14:textId="77777777" w:rsidR="00307562" w:rsidRDefault="00307562" w:rsidP="00307562">
      <w:pPr>
        <w:jc w:val="center"/>
        <w:rPr>
          <w:b/>
          <w:sz w:val="28"/>
        </w:rPr>
      </w:pPr>
      <w:r>
        <w:rPr>
          <w:noProof/>
        </w:rPr>
        <w:drawing>
          <wp:inline distT="0" distB="0" distL="0" distR="0" wp14:anchorId="491A28F9" wp14:editId="491A28FA">
            <wp:extent cx="1390650" cy="466725"/>
            <wp:effectExtent l="0" t="0" r="0" b="0"/>
            <wp:docPr id="2" name="Picture 2" descr="unbridled_web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ridled_web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466725"/>
                    </a:xfrm>
                    <a:prstGeom prst="rect">
                      <a:avLst/>
                    </a:prstGeom>
                    <a:noFill/>
                    <a:ln>
                      <a:noFill/>
                    </a:ln>
                  </pic:spPr>
                </pic:pic>
              </a:graphicData>
            </a:graphic>
          </wp:inline>
        </w:drawing>
      </w:r>
      <w:r w:rsidRPr="0012425D">
        <w:rPr>
          <w:b/>
          <w:sz w:val="28"/>
        </w:rPr>
        <w:t xml:space="preserve"> </w:t>
      </w:r>
    </w:p>
    <w:p w14:paraId="491A2580" w14:textId="77777777" w:rsidR="00307562" w:rsidRDefault="00307562" w:rsidP="00307562">
      <w:pPr>
        <w:jc w:val="center"/>
        <w:rPr>
          <w:b/>
        </w:rPr>
      </w:pPr>
      <w:r>
        <w:rPr>
          <w:b/>
        </w:rPr>
        <w:t>ACKNOWLEDGEMENTS</w:t>
      </w:r>
    </w:p>
    <w:p w14:paraId="491A2581" w14:textId="44EFC1DC" w:rsidR="00307562" w:rsidRDefault="00307562" w:rsidP="00307562">
      <w:r>
        <w:t xml:space="preserve">The </w:t>
      </w:r>
      <w:r>
        <w:rPr>
          <w:b/>
          <w:i/>
          <w:u w:val="single"/>
        </w:rPr>
        <w:t xml:space="preserve">Kentucky Preschool Program New Teacher Orientation Training Manual </w:t>
      </w:r>
      <w:r>
        <w:t>was developed by the Early Childh</w:t>
      </w:r>
      <w:r w:rsidR="00A47B93">
        <w:t>ood Regional Training</w:t>
      </w:r>
      <w:r w:rsidR="00A7115A">
        <w:t xml:space="preserve"> Centers: </w:t>
      </w:r>
      <w:r>
        <w:t>Anderson County, Ashland Independent, Berea Independent, Calloway County, Simpson County and the Kentucky Department of Educati</w:t>
      </w:r>
      <w:r w:rsidR="00A7115A">
        <w:t>on, Early Childhood Branch.  2018-19 u</w:t>
      </w:r>
      <w:r>
        <w:t>pdate by Lorrie Devers</w:t>
      </w:r>
    </w:p>
    <w:p w14:paraId="491A2582" w14:textId="77777777" w:rsidR="00307562" w:rsidRPr="00EE51E6" w:rsidRDefault="0093356C" w:rsidP="00307562">
      <w:pPr>
        <w:jc w:val="center"/>
        <w:rPr>
          <w:rFonts w:ascii="Times New Roman" w:hAnsi="Times New Roman" w:cs="Times New Roman"/>
          <w:b/>
          <w:sz w:val="40"/>
        </w:rPr>
      </w:pPr>
      <w:r w:rsidRPr="00EE51E6">
        <w:rPr>
          <w:rFonts w:ascii="Times New Roman" w:hAnsi="Times New Roman" w:cs="Times New Roman"/>
          <w:b/>
          <w:sz w:val="40"/>
        </w:rPr>
        <w:lastRenderedPageBreak/>
        <w:t>Table of Contents</w:t>
      </w:r>
    </w:p>
    <w:p w14:paraId="491A2583" w14:textId="77777777" w:rsidR="00586ECE" w:rsidRPr="00EE51E6" w:rsidRDefault="00586ECE" w:rsidP="00307562">
      <w:pPr>
        <w:jc w:val="center"/>
        <w:rPr>
          <w:rFonts w:ascii="Times New Roman" w:hAnsi="Times New Roman" w:cs="Times New Roman"/>
          <w:b/>
          <w:sz w:val="40"/>
        </w:rPr>
      </w:pPr>
    </w:p>
    <w:tbl>
      <w:tblPr>
        <w:tblStyle w:val="TableGrid"/>
        <w:tblW w:w="963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Contents for Manual"/>
      </w:tblPr>
      <w:tblGrid>
        <w:gridCol w:w="9000"/>
        <w:gridCol w:w="630"/>
      </w:tblGrid>
      <w:tr w:rsidR="0093356C" w:rsidRPr="00EE51E6" w14:paraId="491A2587" w14:textId="77777777" w:rsidTr="00700892">
        <w:trPr>
          <w:tblHeader/>
        </w:trPr>
        <w:tc>
          <w:tcPr>
            <w:tcW w:w="9000" w:type="dxa"/>
          </w:tcPr>
          <w:p w14:paraId="491A2584" w14:textId="77777777" w:rsidR="0093356C" w:rsidRPr="00EE51E6" w:rsidRDefault="0093356C" w:rsidP="003367C3">
            <w:pPr>
              <w:jc w:val="center"/>
              <w:rPr>
                <w:rFonts w:ascii="Times New Roman" w:hAnsi="Times New Roman" w:cs="Times New Roman"/>
                <w:b/>
                <w:sz w:val="40"/>
              </w:rPr>
            </w:pPr>
            <w:r w:rsidRPr="00EE51E6">
              <w:rPr>
                <w:rFonts w:ascii="Times New Roman" w:hAnsi="Times New Roman" w:cs="Times New Roman"/>
                <w:b/>
                <w:sz w:val="40"/>
              </w:rPr>
              <w:t>Introduction and Overview of Orientation Manual</w:t>
            </w:r>
          </w:p>
          <w:p w14:paraId="491A2585" w14:textId="77777777" w:rsidR="00EE51E6" w:rsidRPr="00EE51E6" w:rsidRDefault="00EE51E6" w:rsidP="003367C3">
            <w:pPr>
              <w:jc w:val="center"/>
              <w:rPr>
                <w:rFonts w:ascii="Times New Roman" w:hAnsi="Times New Roman" w:cs="Times New Roman"/>
                <w:b/>
                <w:sz w:val="40"/>
              </w:rPr>
            </w:pPr>
          </w:p>
        </w:tc>
        <w:tc>
          <w:tcPr>
            <w:tcW w:w="630" w:type="dxa"/>
          </w:tcPr>
          <w:p w14:paraId="491A2586" w14:textId="77777777" w:rsidR="0093356C" w:rsidRPr="00EE51E6" w:rsidRDefault="0093356C" w:rsidP="00307562">
            <w:pPr>
              <w:jc w:val="center"/>
              <w:rPr>
                <w:rFonts w:ascii="Times New Roman" w:hAnsi="Times New Roman" w:cs="Times New Roman"/>
                <w:b/>
                <w:sz w:val="40"/>
              </w:rPr>
            </w:pPr>
          </w:p>
        </w:tc>
      </w:tr>
      <w:tr w:rsidR="0093356C" w:rsidRPr="00EE51E6" w14:paraId="491A258A" w14:textId="77777777" w:rsidTr="00586ECE">
        <w:tc>
          <w:tcPr>
            <w:tcW w:w="9000" w:type="dxa"/>
          </w:tcPr>
          <w:p w14:paraId="491A2588" w14:textId="77777777" w:rsidR="0093356C" w:rsidRPr="00EE51E6" w:rsidRDefault="00D91757" w:rsidP="00D91757">
            <w:pPr>
              <w:rPr>
                <w:rFonts w:ascii="Times New Roman" w:hAnsi="Times New Roman" w:cs="Times New Roman"/>
                <w:sz w:val="36"/>
              </w:rPr>
            </w:pPr>
            <w:r w:rsidRPr="00EE51E6">
              <w:rPr>
                <w:rFonts w:ascii="Times New Roman" w:hAnsi="Times New Roman" w:cs="Times New Roman"/>
                <w:sz w:val="36"/>
              </w:rPr>
              <w:t>User</w:t>
            </w:r>
          </w:p>
        </w:tc>
        <w:tc>
          <w:tcPr>
            <w:tcW w:w="630" w:type="dxa"/>
          </w:tcPr>
          <w:p w14:paraId="491A2589" w14:textId="77777777" w:rsidR="0093356C" w:rsidRPr="00EE51E6" w:rsidRDefault="00586ECE" w:rsidP="00307562">
            <w:pPr>
              <w:jc w:val="center"/>
              <w:rPr>
                <w:rFonts w:ascii="Times New Roman" w:hAnsi="Times New Roman" w:cs="Times New Roman"/>
                <w:sz w:val="32"/>
              </w:rPr>
            </w:pPr>
            <w:r w:rsidRPr="00EE51E6">
              <w:rPr>
                <w:rFonts w:ascii="Times New Roman" w:hAnsi="Times New Roman" w:cs="Times New Roman"/>
                <w:sz w:val="32"/>
              </w:rPr>
              <w:t>1</w:t>
            </w:r>
          </w:p>
        </w:tc>
      </w:tr>
      <w:tr w:rsidR="0093356C" w:rsidRPr="00EE51E6" w14:paraId="491A258E" w14:textId="77777777" w:rsidTr="00586ECE">
        <w:tc>
          <w:tcPr>
            <w:tcW w:w="9000" w:type="dxa"/>
          </w:tcPr>
          <w:p w14:paraId="491A258B" w14:textId="77777777" w:rsidR="0093356C" w:rsidRDefault="00D91757" w:rsidP="00D91757">
            <w:pPr>
              <w:rPr>
                <w:rFonts w:ascii="Times New Roman" w:hAnsi="Times New Roman" w:cs="Times New Roman"/>
                <w:sz w:val="36"/>
              </w:rPr>
            </w:pPr>
            <w:r w:rsidRPr="00EE51E6">
              <w:rPr>
                <w:rFonts w:ascii="Times New Roman" w:hAnsi="Times New Roman" w:cs="Times New Roman"/>
                <w:sz w:val="36"/>
              </w:rPr>
              <w:t>Target Audience</w:t>
            </w:r>
          </w:p>
          <w:p w14:paraId="491A258C" w14:textId="77777777" w:rsidR="00D017D0" w:rsidRPr="00EE51E6" w:rsidRDefault="00D017D0" w:rsidP="00D91757">
            <w:pPr>
              <w:rPr>
                <w:rFonts w:ascii="Times New Roman" w:hAnsi="Times New Roman" w:cs="Times New Roman"/>
                <w:sz w:val="36"/>
              </w:rPr>
            </w:pPr>
            <w:r>
              <w:rPr>
                <w:rFonts w:ascii="Times New Roman" w:hAnsi="Times New Roman" w:cs="Times New Roman"/>
                <w:sz w:val="36"/>
              </w:rPr>
              <w:t xml:space="preserve">          </w:t>
            </w:r>
            <w:r w:rsidRPr="00D017D0">
              <w:rPr>
                <w:rFonts w:ascii="Times New Roman" w:hAnsi="Times New Roman" w:cs="Times New Roman"/>
                <w:sz w:val="28"/>
              </w:rPr>
              <w:t>Applications for Specific Audiences</w:t>
            </w:r>
          </w:p>
        </w:tc>
        <w:tc>
          <w:tcPr>
            <w:tcW w:w="630" w:type="dxa"/>
          </w:tcPr>
          <w:p w14:paraId="491A258D" w14:textId="77777777" w:rsidR="0093356C" w:rsidRPr="00EE51E6" w:rsidRDefault="00586ECE" w:rsidP="00307562">
            <w:pPr>
              <w:jc w:val="center"/>
              <w:rPr>
                <w:rFonts w:ascii="Times New Roman" w:hAnsi="Times New Roman" w:cs="Times New Roman"/>
                <w:sz w:val="32"/>
              </w:rPr>
            </w:pPr>
            <w:r w:rsidRPr="00EE51E6">
              <w:rPr>
                <w:rFonts w:ascii="Times New Roman" w:hAnsi="Times New Roman" w:cs="Times New Roman"/>
                <w:sz w:val="32"/>
              </w:rPr>
              <w:t>1</w:t>
            </w:r>
          </w:p>
        </w:tc>
      </w:tr>
      <w:tr w:rsidR="0093356C" w:rsidRPr="00EE51E6" w14:paraId="491A2591" w14:textId="77777777" w:rsidTr="00586ECE">
        <w:tc>
          <w:tcPr>
            <w:tcW w:w="9000" w:type="dxa"/>
          </w:tcPr>
          <w:p w14:paraId="491A258F" w14:textId="77777777" w:rsidR="0093356C" w:rsidRPr="00EE51E6" w:rsidRDefault="00D91757" w:rsidP="00D91757">
            <w:pPr>
              <w:rPr>
                <w:rFonts w:ascii="Times New Roman" w:hAnsi="Times New Roman" w:cs="Times New Roman"/>
                <w:sz w:val="36"/>
              </w:rPr>
            </w:pPr>
            <w:r w:rsidRPr="00EE51E6">
              <w:rPr>
                <w:rFonts w:ascii="Times New Roman" w:hAnsi="Times New Roman" w:cs="Times New Roman"/>
                <w:sz w:val="36"/>
              </w:rPr>
              <w:t>Goal</w:t>
            </w:r>
          </w:p>
        </w:tc>
        <w:tc>
          <w:tcPr>
            <w:tcW w:w="630" w:type="dxa"/>
          </w:tcPr>
          <w:p w14:paraId="491A2590" w14:textId="77777777" w:rsidR="0093356C" w:rsidRPr="00EE51E6" w:rsidRDefault="00586ECE" w:rsidP="00307562">
            <w:pPr>
              <w:jc w:val="center"/>
              <w:rPr>
                <w:rFonts w:ascii="Times New Roman" w:hAnsi="Times New Roman" w:cs="Times New Roman"/>
                <w:sz w:val="32"/>
              </w:rPr>
            </w:pPr>
            <w:r w:rsidRPr="00EE51E6">
              <w:rPr>
                <w:rFonts w:ascii="Times New Roman" w:hAnsi="Times New Roman" w:cs="Times New Roman"/>
                <w:sz w:val="32"/>
              </w:rPr>
              <w:t>2</w:t>
            </w:r>
          </w:p>
        </w:tc>
      </w:tr>
      <w:tr w:rsidR="0093356C" w:rsidRPr="00EE51E6" w14:paraId="491A2594" w14:textId="77777777" w:rsidTr="00586ECE">
        <w:tc>
          <w:tcPr>
            <w:tcW w:w="9000" w:type="dxa"/>
          </w:tcPr>
          <w:p w14:paraId="491A2592" w14:textId="77777777" w:rsidR="0093356C" w:rsidRPr="00EE51E6" w:rsidRDefault="00EE51E6" w:rsidP="00D91757">
            <w:pPr>
              <w:rPr>
                <w:rFonts w:ascii="Times New Roman" w:hAnsi="Times New Roman" w:cs="Times New Roman"/>
                <w:sz w:val="36"/>
              </w:rPr>
            </w:pPr>
            <w:r w:rsidRPr="00EE51E6">
              <w:rPr>
                <w:rFonts w:ascii="Times New Roman" w:hAnsi="Times New Roman" w:cs="Times New Roman"/>
                <w:sz w:val="36"/>
              </w:rPr>
              <w:t>Materials</w:t>
            </w:r>
          </w:p>
        </w:tc>
        <w:tc>
          <w:tcPr>
            <w:tcW w:w="630" w:type="dxa"/>
          </w:tcPr>
          <w:p w14:paraId="491A2593" w14:textId="77777777" w:rsidR="0093356C" w:rsidRPr="00EE51E6" w:rsidRDefault="00723F1C" w:rsidP="00307562">
            <w:pPr>
              <w:jc w:val="center"/>
              <w:rPr>
                <w:rFonts w:ascii="Times New Roman" w:hAnsi="Times New Roman" w:cs="Times New Roman"/>
                <w:sz w:val="32"/>
              </w:rPr>
            </w:pPr>
            <w:r>
              <w:rPr>
                <w:rFonts w:ascii="Times New Roman" w:hAnsi="Times New Roman" w:cs="Times New Roman"/>
                <w:sz w:val="32"/>
              </w:rPr>
              <w:t>2</w:t>
            </w:r>
          </w:p>
        </w:tc>
      </w:tr>
      <w:tr w:rsidR="0093356C" w:rsidRPr="00EE51E6" w14:paraId="491A2597" w14:textId="77777777" w:rsidTr="00586ECE">
        <w:tc>
          <w:tcPr>
            <w:tcW w:w="9000" w:type="dxa"/>
          </w:tcPr>
          <w:p w14:paraId="491A2595" w14:textId="77777777" w:rsidR="0093356C" w:rsidRPr="00EE51E6" w:rsidRDefault="00D91757" w:rsidP="00D91757">
            <w:pPr>
              <w:rPr>
                <w:rFonts w:ascii="Times New Roman" w:hAnsi="Times New Roman" w:cs="Times New Roman"/>
                <w:sz w:val="36"/>
              </w:rPr>
            </w:pPr>
            <w:r w:rsidRPr="00EE51E6">
              <w:rPr>
                <w:rFonts w:ascii="Times New Roman" w:hAnsi="Times New Roman" w:cs="Times New Roman"/>
                <w:sz w:val="36"/>
              </w:rPr>
              <w:t>Training Options</w:t>
            </w:r>
          </w:p>
        </w:tc>
        <w:tc>
          <w:tcPr>
            <w:tcW w:w="630" w:type="dxa"/>
          </w:tcPr>
          <w:p w14:paraId="491A2596" w14:textId="77777777" w:rsidR="0093356C" w:rsidRPr="00EE51E6" w:rsidRDefault="00723F1C" w:rsidP="00307562">
            <w:pPr>
              <w:jc w:val="center"/>
              <w:rPr>
                <w:rFonts w:ascii="Times New Roman" w:hAnsi="Times New Roman" w:cs="Times New Roman"/>
                <w:sz w:val="32"/>
              </w:rPr>
            </w:pPr>
            <w:r>
              <w:rPr>
                <w:rFonts w:ascii="Times New Roman" w:hAnsi="Times New Roman" w:cs="Times New Roman"/>
                <w:sz w:val="32"/>
              </w:rPr>
              <w:t>3</w:t>
            </w:r>
          </w:p>
        </w:tc>
      </w:tr>
      <w:tr w:rsidR="0093356C" w:rsidRPr="00EE51E6" w14:paraId="491A259A" w14:textId="77777777" w:rsidTr="00586ECE">
        <w:tc>
          <w:tcPr>
            <w:tcW w:w="9000" w:type="dxa"/>
          </w:tcPr>
          <w:p w14:paraId="491A2598" w14:textId="77777777" w:rsidR="0093356C" w:rsidRPr="00EE51E6" w:rsidRDefault="00D91757" w:rsidP="00D91757">
            <w:pPr>
              <w:rPr>
                <w:rFonts w:ascii="Times New Roman" w:hAnsi="Times New Roman" w:cs="Times New Roman"/>
                <w:sz w:val="36"/>
              </w:rPr>
            </w:pPr>
            <w:r w:rsidRPr="00EE51E6">
              <w:rPr>
                <w:rFonts w:ascii="Times New Roman" w:hAnsi="Times New Roman" w:cs="Times New Roman"/>
                <w:sz w:val="36"/>
              </w:rPr>
              <w:t>Resources</w:t>
            </w:r>
          </w:p>
        </w:tc>
        <w:tc>
          <w:tcPr>
            <w:tcW w:w="630" w:type="dxa"/>
          </w:tcPr>
          <w:p w14:paraId="491A2599" w14:textId="77777777" w:rsidR="0093356C" w:rsidRPr="00EE51E6" w:rsidRDefault="00723F1C" w:rsidP="00307562">
            <w:pPr>
              <w:jc w:val="center"/>
              <w:rPr>
                <w:rFonts w:ascii="Times New Roman" w:hAnsi="Times New Roman" w:cs="Times New Roman"/>
                <w:sz w:val="32"/>
              </w:rPr>
            </w:pPr>
            <w:r>
              <w:rPr>
                <w:rFonts w:ascii="Times New Roman" w:hAnsi="Times New Roman" w:cs="Times New Roman"/>
                <w:sz w:val="32"/>
              </w:rPr>
              <w:t>4</w:t>
            </w:r>
          </w:p>
        </w:tc>
      </w:tr>
      <w:tr w:rsidR="00D91757" w:rsidRPr="00EE51E6" w14:paraId="491A259F" w14:textId="77777777" w:rsidTr="00586ECE">
        <w:trPr>
          <w:trHeight w:val="458"/>
        </w:trPr>
        <w:tc>
          <w:tcPr>
            <w:tcW w:w="9000" w:type="dxa"/>
          </w:tcPr>
          <w:p w14:paraId="491A259B" w14:textId="77777777" w:rsidR="00D91757" w:rsidRPr="00EE51E6" w:rsidRDefault="00D91757" w:rsidP="00D91757">
            <w:pPr>
              <w:rPr>
                <w:rFonts w:ascii="Times New Roman" w:hAnsi="Times New Roman" w:cs="Times New Roman"/>
                <w:sz w:val="36"/>
              </w:rPr>
            </w:pPr>
            <w:r w:rsidRPr="00EE51E6">
              <w:rPr>
                <w:rFonts w:ascii="Times New Roman" w:hAnsi="Times New Roman" w:cs="Times New Roman"/>
                <w:sz w:val="36"/>
              </w:rPr>
              <w:t>Regional Training Centers-Contact Information and Map</w:t>
            </w:r>
          </w:p>
          <w:p w14:paraId="491A259C" w14:textId="77777777" w:rsidR="00586ECE" w:rsidRPr="00EE51E6" w:rsidRDefault="00586ECE" w:rsidP="00D91757">
            <w:pPr>
              <w:rPr>
                <w:rFonts w:ascii="Times New Roman" w:hAnsi="Times New Roman" w:cs="Times New Roman"/>
                <w:sz w:val="36"/>
              </w:rPr>
            </w:pPr>
          </w:p>
          <w:p w14:paraId="491A259D" w14:textId="77777777" w:rsidR="00EE51E6" w:rsidRPr="00EE51E6" w:rsidRDefault="00EE51E6" w:rsidP="00D91757">
            <w:pPr>
              <w:rPr>
                <w:rFonts w:ascii="Times New Roman" w:hAnsi="Times New Roman" w:cs="Times New Roman"/>
                <w:sz w:val="36"/>
              </w:rPr>
            </w:pPr>
          </w:p>
        </w:tc>
        <w:tc>
          <w:tcPr>
            <w:tcW w:w="630" w:type="dxa"/>
          </w:tcPr>
          <w:p w14:paraId="491A259E" w14:textId="77777777" w:rsidR="00D91757" w:rsidRPr="00EE51E6" w:rsidRDefault="00723F1C" w:rsidP="00307562">
            <w:pPr>
              <w:jc w:val="center"/>
              <w:rPr>
                <w:rFonts w:ascii="Times New Roman" w:hAnsi="Times New Roman" w:cs="Times New Roman"/>
                <w:sz w:val="32"/>
              </w:rPr>
            </w:pPr>
            <w:r>
              <w:rPr>
                <w:rFonts w:ascii="Times New Roman" w:hAnsi="Times New Roman" w:cs="Times New Roman"/>
                <w:sz w:val="32"/>
              </w:rPr>
              <w:t>4</w:t>
            </w:r>
          </w:p>
        </w:tc>
      </w:tr>
      <w:tr w:rsidR="003367C3" w:rsidRPr="00EE51E6" w14:paraId="491A25A3" w14:textId="77777777" w:rsidTr="00586ECE">
        <w:tc>
          <w:tcPr>
            <w:tcW w:w="9000" w:type="dxa"/>
          </w:tcPr>
          <w:p w14:paraId="491A25A0" w14:textId="77777777" w:rsidR="003367C3" w:rsidRPr="00EE51E6" w:rsidRDefault="003367C3" w:rsidP="00586ECE">
            <w:pPr>
              <w:jc w:val="center"/>
              <w:rPr>
                <w:rFonts w:ascii="Times New Roman" w:hAnsi="Times New Roman" w:cs="Times New Roman"/>
                <w:b/>
                <w:sz w:val="40"/>
              </w:rPr>
            </w:pPr>
            <w:r w:rsidRPr="00EE51E6">
              <w:rPr>
                <w:rFonts w:ascii="Times New Roman" w:hAnsi="Times New Roman" w:cs="Times New Roman"/>
                <w:b/>
                <w:sz w:val="40"/>
              </w:rPr>
              <w:t>New Teacher Orientation Study Guide</w:t>
            </w:r>
          </w:p>
          <w:p w14:paraId="491A25A1" w14:textId="77777777" w:rsidR="00586ECE" w:rsidRPr="00EE51E6" w:rsidRDefault="00586ECE" w:rsidP="00586ECE">
            <w:pPr>
              <w:jc w:val="center"/>
              <w:rPr>
                <w:rFonts w:ascii="Times New Roman" w:hAnsi="Times New Roman" w:cs="Times New Roman"/>
                <w:b/>
                <w:sz w:val="40"/>
              </w:rPr>
            </w:pPr>
          </w:p>
        </w:tc>
        <w:tc>
          <w:tcPr>
            <w:tcW w:w="630" w:type="dxa"/>
          </w:tcPr>
          <w:p w14:paraId="491A25A2" w14:textId="77777777" w:rsidR="003367C3" w:rsidRPr="00EE51E6" w:rsidRDefault="003367C3" w:rsidP="00307562">
            <w:pPr>
              <w:jc w:val="center"/>
              <w:rPr>
                <w:rFonts w:ascii="Times New Roman" w:hAnsi="Times New Roman" w:cs="Times New Roman"/>
                <w:sz w:val="32"/>
              </w:rPr>
            </w:pPr>
          </w:p>
        </w:tc>
      </w:tr>
      <w:tr w:rsidR="003367C3" w:rsidRPr="00EE51E6" w14:paraId="491A25A6" w14:textId="77777777" w:rsidTr="00586ECE">
        <w:tc>
          <w:tcPr>
            <w:tcW w:w="9000" w:type="dxa"/>
          </w:tcPr>
          <w:p w14:paraId="491A25A4" w14:textId="77777777" w:rsidR="003367C3" w:rsidRPr="00EE51E6" w:rsidRDefault="003367C3" w:rsidP="00586ECE">
            <w:pPr>
              <w:rPr>
                <w:rFonts w:ascii="Times New Roman" w:hAnsi="Times New Roman" w:cs="Times New Roman"/>
                <w:sz w:val="36"/>
              </w:rPr>
            </w:pPr>
            <w:r w:rsidRPr="00EE51E6">
              <w:rPr>
                <w:rFonts w:ascii="Times New Roman" w:hAnsi="Times New Roman" w:cs="Times New Roman"/>
                <w:sz w:val="36"/>
              </w:rPr>
              <w:t>Overview of Kentucky State Funded Preschool Program</w:t>
            </w:r>
          </w:p>
        </w:tc>
        <w:tc>
          <w:tcPr>
            <w:tcW w:w="630" w:type="dxa"/>
          </w:tcPr>
          <w:p w14:paraId="491A25A5" w14:textId="77777777" w:rsidR="003367C3" w:rsidRPr="00EE51E6" w:rsidRDefault="00723F1C" w:rsidP="00B75D31">
            <w:pPr>
              <w:jc w:val="center"/>
              <w:rPr>
                <w:rFonts w:ascii="Times New Roman" w:hAnsi="Times New Roman" w:cs="Times New Roman"/>
                <w:sz w:val="32"/>
              </w:rPr>
            </w:pPr>
            <w:r>
              <w:rPr>
                <w:rFonts w:ascii="Times New Roman" w:hAnsi="Times New Roman" w:cs="Times New Roman"/>
                <w:sz w:val="32"/>
              </w:rPr>
              <w:t>6</w:t>
            </w:r>
          </w:p>
        </w:tc>
      </w:tr>
      <w:tr w:rsidR="003367C3" w:rsidRPr="00EE51E6" w14:paraId="491A25A9" w14:textId="77777777" w:rsidTr="00586ECE">
        <w:tc>
          <w:tcPr>
            <w:tcW w:w="9000" w:type="dxa"/>
          </w:tcPr>
          <w:p w14:paraId="491A25A7" w14:textId="77777777" w:rsidR="003367C3" w:rsidRPr="00EE51E6" w:rsidRDefault="003367C3" w:rsidP="003367C3">
            <w:pPr>
              <w:rPr>
                <w:rFonts w:ascii="Times New Roman" w:hAnsi="Times New Roman" w:cs="Times New Roman"/>
                <w:sz w:val="36"/>
              </w:rPr>
            </w:pPr>
            <w:r w:rsidRPr="00EE51E6">
              <w:rPr>
                <w:rFonts w:ascii="Times New Roman" w:hAnsi="Times New Roman" w:cs="Times New Roman"/>
                <w:sz w:val="36"/>
              </w:rPr>
              <w:t>Child Growth and Development</w:t>
            </w:r>
          </w:p>
        </w:tc>
        <w:tc>
          <w:tcPr>
            <w:tcW w:w="630" w:type="dxa"/>
          </w:tcPr>
          <w:p w14:paraId="491A25A8" w14:textId="77777777" w:rsidR="003367C3" w:rsidRPr="00EE51E6" w:rsidRDefault="00723F1C" w:rsidP="00B75D31">
            <w:pPr>
              <w:jc w:val="center"/>
              <w:rPr>
                <w:rFonts w:ascii="Times New Roman" w:hAnsi="Times New Roman" w:cs="Times New Roman"/>
                <w:sz w:val="32"/>
              </w:rPr>
            </w:pPr>
            <w:r>
              <w:rPr>
                <w:rFonts w:ascii="Times New Roman" w:hAnsi="Times New Roman" w:cs="Times New Roman"/>
                <w:sz w:val="32"/>
              </w:rPr>
              <w:t>9</w:t>
            </w:r>
          </w:p>
        </w:tc>
      </w:tr>
      <w:tr w:rsidR="003367C3" w:rsidRPr="00EE51E6" w14:paraId="491A25AC" w14:textId="77777777" w:rsidTr="00586ECE">
        <w:tc>
          <w:tcPr>
            <w:tcW w:w="9000" w:type="dxa"/>
          </w:tcPr>
          <w:p w14:paraId="491A25AA" w14:textId="77777777" w:rsidR="003367C3" w:rsidRPr="00EE51E6" w:rsidRDefault="003367C3" w:rsidP="003367C3">
            <w:pPr>
              <w:rPr>
                <w:rFonts w:ascii="Times New Roman" w:hAnsi="Times New Roman" w:cs="Times New Roman"/>
                <w:sz w:val="36"/>
              </w:rPr>
            </w:pPr>
            <w:r w:rsidRPr="00EE51E6">
              <w:rPr>
                <w:rFonts w:ascii="Times New Roman" w:hAnsi="Times New Roman" w:cs="Times New Roman"/>
                <w:sz w:val="36"/>
              </w:rPr>
              <w:t>Health, Safety and Nutrition</w:t>
            </w:r>
          </w:p>
        </w:tc>
        <w:tc>
          <w:tcPr>
            <w:tcW w:w="630" w:type="dxa"/>
          </w:tcPr>
          <w:p w14:paraId="491A25AB" w14:textId="77777777" w:rsidR="003367C3" w:rsidRPr="00EE51E6" w:rsidRDefault="00723F1C" w:rsidP="00B75D31">
            <w:pPr>
              <w:jc w:val="center"/>
              <w:rPr>
                <w:rFonts w:ascii="Times New Roman" w:hAnsi="Times New Roman" w:cs="Times New Roman"/>
                <w:sz w:val="32"/>
              </w:rPr>
            </w:pPr>
            <w:r>
              <w:rPr>
                <w:rFonts w:ascii="Times New Roman" w:hAnsi="Times New Roman" w:cs="Times New Roman"/>
                <w:sz w:val="32"/>
              </w:rPr>
              <w:t>12</w:t>
            </w:r>
          </w:p>
        </w:tc>
      </w:tr>
      <w:tr w:rsidR="003367C3" w:rsidRPr="00EE51E6" w14:paraId="491A25AF" w14:textId="77777777" w:rsidTr="00586ECE">
        <w:tc>
          <w:tcPr>
            <w:tcW w:w="9000" w:type="dxa"/>
          </w:tcPr>
          <w:p w14:paraId="491A25AD" w14:textId="77777777" w:rsidR="003367C3" w:rsidRPr="00EE51E6" w:rsidRDefault="003367C3" w:rsidP="003367C3">
            <w:pPr>
              <w:rPr>
                <w:rFonts w:ascii="Times New Roman" w:hAnsi="Times New Roman" w:cs="Times New Roman"/>
                <w:sz w:val="36"/>
              </w:rPr>
            </w:pPr>
            <w:r w:rsidRPr="00EE51E6">
              <w:rPr>
                <w:rFonts w:ascii="Times New Roman" w:hAnsi="Times New Roman" w:cs="Times New Roman"/>
                <w:sz w:val="36"/>
              </w:rPr>
              <w:t>Professional Development/Professionalism</w:t>
            </w:r>
          </w:p>
        </w:tc>
        <w:tc>
          <w:tcPr>
            <w:tcW w:w="630" w:type="dxa"/>
          </w:tcPr>
          <w:p w14:paraId="491A25AE" w14:textId="77777777" w:rsidR="003367C3" w:rsidRPr="00EE51E6" w:rsidRDefault="00723F1C" w:rsidP="00B75D31">
            <w:pPr>
              <w:jc w:val="center"/>
              <w:rPr>
                <w:rFonts w:ascii="Times New Roman" w:hAnsi="Times New Roman" w:cs="Times New Roman"/>
                <w:sz w:val="32"/>
              </w:rPr>
            </w:pPr>
            <w:r>
              <w:rPr>
                <w:rFonts w:ascii="Times New Roman" w:hAnsi="Times New Roman" w:cs="Times New Roman"/>
                <w:sz w:val="32"/>
              </w:rPr>
              <w:t>13</w:t>
            </w:r>
          </w:p>
        </w:tc>
      </w:tr>
      <w:tr w:rsidR="003367C3" w:rsidRPr="00EE51E6" w14:paraId="491A25B2" w14:textId="77777777" w:rsidTr="00586ECE">
        <w:tc>
          <w:tcPr>
            <w:tcW w:w="9000" w:type="dxa"/>
          </w:tcPr>
          <w:p w14:paraId="491A25B0" w14:textId="77777777" w:rsidR="003367C3" w:rsidRPr="00EE51E6" w:rsidRDefault="003367C3" w:rsidP="003367C3">
            <w:pPr>
              <w:rPr>
                <w:rFonts w:ascii="Times New Roman" w:hAnsi="Times New Roman" w:cs="Times New Roman"/>
                <w:sz w:val="36"/>
              </w:rPr>
            </w:pPr>
            <w:r w:rsidRPr="00EE51E6">
              <w:rPr>
                <w:rFonts w:ascii="Times New Roman" w:hAnsi="Times New Roman" w:cs="Times New Roman"/>
                <w:sz w:val="36"/>
              </w:rPr>
              <w:t>Learning Environments and Curriculum</w:t>
            </w:r>
          </w:p>
        </w:tc>
        <w:tc>
          <w:tcPr>
            <w:tcW w:w="630" w:type="dxa"/>
          </w:tcPr>
          <w:p w14:paraId="491A25B1" w14:textId="77777777" w:rsidR="003367C3" w:rsidRPr="00EE51E6" w:rsidRDefault="00723F1C" w:rsidP="00B75D31">
            <w:pPr>
              <w:jc w:val="center"/>
              <w:rPr>
                <w:rFonts w:ascii="Times New Roman" w:hAnsi="Times New Roman" w:cs="Times New Roman"/>
                <w:sz w:val="32"/>
              </w:rPr>
            </w:pPr>
            <w:r>
              <w:rPr>
                <w:rFonts w:ascii="Times New Roman" w:hAnsi="Times New Roman" w:cs="Times New Roman"/>
                <w:sz w:val="32"/>
              </w:rPr>
              <w:t>15</w:t>
            </w:r>
          </w:p>
        </w:tc>
      </w:tr>
      <w:tr w:rsidR="003367C3" w:rsidRPr="00EE51E6" w14:paraId="491A25B5" w14:textId="77777777" w:rsidTr="00586ECE">
        <w:tc>
          <w:tcPr>
            <w:tcW w:w="9000" w:type="dxa"/>
          </w:tcPr>
          <w:p w14:paraId="491A25B3" w14:textId="77777777" w:rsidR="003367C3" w:rsidRPr="00EE51E6" w:rsidRDefault="003367C3" w:rsidP="003367C3">
            <w:pPr>
              <w:rPr>
                <w:rFonts w:ascii="Times New Roman" w:hAnsi="Times New Roman" w:cs="Times New Roman"/>
                <w:sz w:val="36"/>
              </w:rPr>
            </w:pPr>
            <w:r w:rsidRPr="00EE51E6">
              <w:rPr>
                <w:rFonts w:ascii="Times New Roman" w:hAnsi="Times New Roman" w:cs="Times New Roman"/>
                <w:sz w:val="36"/>
              </w:rPr>
              <w:t>Child Assessment</w:t>
            </w:r>
          </w:p>
        </w:tc>
        <w:tc>
          <w:tcPr>
            <w:tcW w:w="630" w:type="dxa"/>
          </w:tcPr>
          <w:p w14:paraId="491A25B4" w14:textId="77777777" w:rsidR="003367C3" w:rsidRPr="00EE51E6" w:rsidRDefault="00723F1C" w:rsidP="00B75D31">
            <w:pPr>
              <w:jc w:val="center"/>
              <w:rPr>
                <w:rFonts w:ascii="Times New Roman" w:hAnsi="Times New Roman" w:cs="Times New Roman"/>
                <w:sz w:val="32"/>
              </w:rPr>
            </w:pPr>
            <w:r>
              <w:rPr>
                <w:rFonts w:ascii="Times New Roman" w:hAnsi="Times New Roman" w:cs="Times New Roman"/>
                <w:sz w:val="32"/>
              </w:rPr>
              <w:t>19</w:t>
            </w:r>
          </w:p>
        </w:tc>
      </w:tr>
      <w:tr w:rsidR="003367C3" w:rsidRPr="00EE51E6" w14:paraId="491A25B8" w14:textId="77777777" w:rsidTr="00586ECE">
        <w:tc>
          <w:tcPr>
            <w:tcW w:w="9000" w:type="dxa"/>
          </w:tcPr>
          <w:p w14:paraId="491A25B6" w14:textId="77777777" w:rsidR="003367C3" w:rsidRPr="00EE51E6" w:rsidRDefault="003367C3" w:rsidP="003367C3">
            <w:pPr>
              <w:rPr>
                <w:rFonts w:ascii="Times New Roman" w:hAnsi="Times New Roman" w:cs="Times New Roman"/>
                <w:sz w:val="36"/>
              </w:rPr>
            </w:pPr>
            <w:r w:rsidRPr="00EE51E6">
              <w:rPr>
                <w:rFonts w:ascii="Times New Roman" w:hAnsi="Times New Roman" w:cs="Times New Roman"/>
                <w:sz w:val="36"/>
              </w:rPr>
              <w:t>Family and Community Partnerships</w:t>
            </w:r>
          </w:p>
        </w:tc>
        <w:tc>
          <w:tcPr>
            <w:tcW w:w="630" w:type="dxa"/>
          </w:tcPr>
          <w:p w14:paraId="491A25B7" w14:textId="77777777" w:rsidR="003367C3" w:rsidRPr="00EE51E6" w:rsidRDefault="00586ECE" w:rsidP="00B75D31">
            <w:pPr>
              <w:jc w:val="center"/>
              <w:rPr>
                <w:rFonts w:ascii="Times New Roman" w:hAnsi="Times New Roman" w:cs="Times New Roman"/>
                <w:sz w:val="32"/>
              </w:rPr>
            </w:pPr>
            <w:r w:rsidRPr="00EE51E6">
              <w:rPr>
                <w:rFonts w:ascii="Times New Roman" w:hAnsi="Times New Roman" w:cs="Times New Roman"/>
                <w:sz w:val="32"/>
              </w:rPr>
              <w:t>23</w:t>
            </w:r>
          </w:p>
        </w:tc>
      </w:tr>
      <w:tr w:rsidR="003367C3" w:rsidRPr="00EE51E6" w14:paraId="491A25BB" w14:textId="77777777" w:rsidTr="00586ECE">
        <w:tc>
          <w:tcPr>
            <w:tcW w:w="9000" w:type="dxa"/>
          </w:tcPr>
          <w:p w14:paraId="491A25B9" w14:textId="77777777" w:rsidR="003367C3" w:rsidRPr="00EE51E6" w:rsidRDefault="003367C3" w:rsidP="003367C3">
            <w:pPr>
              <w:rPr>
                <w:rFonts w:ascii="Times New Roman" w:hAnsi="Times New Roman" w:cs="Times New Roman"/>
                <w:sz w:val="36"/>
              </w:rPr>
            </w:pPr>
            <w:r w:rsidRPr="00EE51E6">
              <w:rPr>
                <w:rFonts w:ascii="Times New Roman" w:hAnsi="Times New Roman" w:cs="Times New Roman"/>
                <w:sz w:val="36"/>
              </w:rPr>
              <w:t>Program Management and Evaluation</w:t>
            </w:r>
          </w:p>
        </w:tc>
        <w:tc>
          <w:tcPr>
            <w:tcW w:w="630" w:type="dxa"/>
          </w:tcPr>
          <w:p w14:paraId="491A25BA" w14:textId="77777777" w:rsidR="003367C3" w:rsidRPr="00EE51E6" w:rsidRDefault="00586ECE" w:rsidP="00B75D31">
            <w:pPr>
              <w:jc w:val="center"/>
              <w:rPr>
                <w:rFonts w:ascii="Times New Roman" w:hAnsi="Times New Roman" w:cs="Times New Roman"/>
                <w:sz w:val="32"/>
              </w:rPr>
            </w:pPr>
            <w:r w:rsidRPr="00EE51E6">
              <w:rPr>
                <w:rFonts w:ascii="Times New Roman" w:hAnsi="Times New Roman" w:cs="Times New Roman"/>
                <w:sz w:val="32"/>
              </w:rPr>
              <w:t>24</w:t>
            </w:r>
          </w:p>
        </w:tc>
      </w:tr>
    </w:tbl>
    <w:p w14:paraId="491A25BC" w14:textId="77777777" w:rsidR="0093356C" w:rsidRDefault="0093356C" w:rsidP="00307562">
      <w:pPr>
        <w:jc w:val="center"/>
        <w:rPr>
          <w:b/>
        </w:rPr>
      </w:pPr>
    </w:p>
    <w:p w14:paraId="491A25BD" w14:textId="77777777" w:rsidR="003367C3" w:rsidRDefault="003367C3" w:rsidP="00307562">
      <w:pPr>
        <w:jc w:val="center"/>
        <w:rPr>
          <w:b/>
        </w:rPr>
      </w:pPr>
    </w:p>
    <w:p w14:paraId="491A25BE" w14:textId="77777777" w:rsidR="004E5DFF" w:rsidRDefault="004E5DFF" w:rsidP="00307562">
      <w:pPr>
        <w:jc w:val="center"/>
        <w:rPr>
          <w:b/>
        </w:rPr>
        <w:sectPr w:rsidR="004E5DFF" w:rsidSect="00ED5732">
          <w:footerReference w:type="default" r:id="rId13"/>
          <w:pgSz w:w="12240" w:h="15840"/>
          <w:pgMar w:top="1440" w:right="1440" w:bottom="1440" w:left="1440" w:header="720" w:footer="720" w:gutter="0"/>
          <w:pgNumType w:start="1"/>
          <w:cols w:space="720"/>
          <w:docGrid w:linePitch="360"/>
        </w:sectPr>
      </w:pPr>
    </w:p>
    <w:p w14:paraId="491A25BF" w14:textId="77777777" w:rsidR="00EE51E6" w:rsidRDefault="00EE51E6" w:rsidP="00EE51E6">
      <w:pPr>
        <w:jc w:val="center"/>
        <w:rPr>
          <w:rFonts w:ascii="Times New Roman" w:hAnsi="Times New Roman" w:cs="Times New Roman"/>
          <w:b/>
          <w:sz w:val="40"/>
        </w:rPr>
      </w:pPr>
      <w:r w:rsidRPr="00EE51E6">
        <w:rPr>
          <w:rFonts w:ascii="Times New Roman" w:hAnsi="Times New Roman" w:cs="Times New Roman"/>
          <w:b/>
          <w:sz w:val="40"/>
        </w:rPr>
        <w:lastRenderedPageBreak/>
        <w:t>Introduction and Overview</w:t>
      </w:r>
    </w:p>
    <w:p w14:paraId="491A25C0" w14:textId="77777777" w:rsidR="00EE51E6" w:rsidRPr="00A41073" w:rsidRDefault="00EE51E6" w:rsidP="00EE51E6">
      <w:pPr>
        <w:jc w:val="center"/>
        <w:rPr>
          <w:rFonts w:ascii="Times New Roman" w:hAnsi="Times New Roman" w:cs="Times New Roman"/>
          <w:b/>
          <w:sz w:val="28"/>
        </w:rPr>
      </w:pPr>
    </w:p>
    <w:p w14:paraId="491A25C1" w14:textId="77777777" w:rsidR="00277DA5" w:rsidRDefault="00EE51E6" w:rsidP="00494EB6">
      <w:pPr>
        <w:ind w:left="-450"/>
        <w:rPr>
          <w:rFonts w:ascii="Times New Roman" w:hAnsi="Times New Roman" w:cs="Times New Roman"/>
          <w:b/>
          <w:i/>
          <w:sz w:val="36"/>
          <w:szCs w:val="24"/>
        </w:rPr>
      </w:pPr>
      <w:r w:rsidRPr="00A41073">
        <w:rPr>
          <w:rFonts w:ascii="Times New Roman" w:hAnsi="Times New Roman" w:cs="Times New Roman"/>
          <w:b/>
          <w:i/>
          <w:sz w:val="36"/>
          <w:szCs w:val="24"/>
        </w:rPr>
        <w:t>User</w:t>
      </w:r>
    </w:p>
    <w:p w14:paraId="491A25C2" w14:textId="35222036" w:rsidR="00EE51E6" w:rsidRPr="00277DA5" w:rsidRDefault="00EE51E6" w:rsidP="00494EB6">
      <w:pPr>
        <w:ind w:left="-360"/>
        <w:rPr>
          <w:rFonts w:ascii="Times New Roman" w:hAnsi="Times New Roman" w:cs="Times New Roman"/>
          <w:b/>
          <w:i/>
          <w:sz w:val="36"/>
          <w:szCs w:val="24"/>
        </w:rPr>
      </w:pPr>
      <w:r w:rsidRPr="00A41073">
        <w:rPr>
          <w:rFonts w:ascii="Times New Roman" w:hAnsi="Times New Roman" w:cs="Times New Roman"/>
          <w:b/>
          <w:i/>
          <w:sz w:val="24"/>
          <w:szCs w:val="24"/>
        </w:rPr>
        <w:t xml:space="preserve">The New Preschool </w:t>
      </w:r>
      <w:r w:rsidR="00A7115A">
        <w:rPr>
          <w:rFonts w:ascii="Times New Roman" w:hAnsi="Times New Roman" w:cs="Times New Roman"/>
          <w:b/>
          <w:i/>
          <w:sz w:val="24"/>
          <w:szCs w:val="24"/>
        </w:rPr>
        <w:t>T</w:t>
      </w:r>
      <w:r w:rsidRPr="00A41073">
        <w:rPr>
          <w:rFonts w:ascii="Times New Roman" w:hAnsi="Times New Roman" w:cs="Times New Roman"/>
          <w:b/>
          <w:i/>
          <w:sz w:val="24"/>
          <w:szCs w:val="24"/>
        </w:rPr>
        <w:t>eacher Orientation Training Manual</w:t>
      </w:r>
      <w:r w:rsidRPr="00A41073">
        <w:rPr>
          <w:rFonts w:ascii="Times New Roman" w:hAnsi="Times New Roman" w:cs="Times New Roman"/>
          <w:sz w:val="24"/>
          <w:szCs w:val="24"/>
        </w:rPr>
        <w:t xml:space="preserve"> is designed for use by the local Regional Training Center consultants and local administrators who are responsible for coordinating or conducting orientation and professional learning for preschool teacher. </w:t>
      </w:r>
    </w:p>
    <w:p w14:paraId="491A25C3" w14:textId="77777777" w:rsidR="00EE51E6" w:rsidRPr="00A41073" w:rsidRDefault="00EE51E6" w:rsidP="00494EB6">
      <w:pPr>
        <w:ind w:left="-360" w:firstLine="864"/>
        <w:rPr>
          <w:rFonts w:ascii="Times New Roman" w:hAnsi="Times New Roman" w:cs="Times New Roman"/>
          <w:sz w:val="24"/>
          <w:szCs w:val="24"/>
        </w:rPr>
      </w:pPr>
      <w:r w:rsidRPr="00A41073">
        <w:rPr>
          <w:rFonts w:ascii="Times New Roman" w:hAnsi="Times New Roman" w:cs="Times New Roman"/>
          <w:sz w:val="24"/>
          <w:szCs w:val="24"/>
        </w:rPr>
        <w:t>Such administrators may include:</w:t>
      </w:r>
    </w:p>
    <w:p w14:paraId="491A25C4" w14:textId="77777777" w:rsidR="00EE51E6" w:rsidRPr="00A41073" w:rsidRDefault="00EE51E6" w:rsidP="00494EB6">
      <w:pPr>
        <w:numPr>
          <w:ilvl w:val="0"/>
          <w:numId w:val="1"/>
        </w:numPr>
        <w:spacing w:after="0" w:line="240" w:lineRule="auto"/>
        <w:ind w:left="864"/>
        <w:rPr>
          <w:rFonts w:ascii="Times New Roman" w:hAnsi="Times New Roman" w:cs="Times New Roman"/>
          <w:b/>
          <w:sz w:val="24"/>
          <w:szCs w:val="24"/>
        </w:rPr>
      </w:pPr>
      <w:r w:rsidRPr="00A41073">
        <w:rPr>
          <w:rFonts w:ascii="Times New Roman" w:hAnsi="Times New Roman" w:cs="Times New Roman"/>
          <w:b/>
          <w:sz w:val="24"/>
          <w:szCs w:val="24"/>
        </w:rPr>
        <w:t xml:space="preserve">preschool coordinators, </w:t>
      </w:r>
    </w:p>
    <w:p w14:paraId="491A25C5" w14:textId="77777777" w:rsidR="00EE51E6" w:rsidRPr="00A41073" w:rsidRDefault="00EE51E6" w:rsidP="00494EB6">
      <w:pPr>
        <w:numPr>
          <w:ilvl w:val="0"/>
          <w:numId w:val="1"/>
        </w:numPr>
        <w:spacing w:after="0" w:line="240" w:lineRule="auto"/>
        <w:ind w:left="864"/>
        <w:rPr>
          <w:rFonts w:ascii="Times New Roman" w:hAnsi="Times New Roman" w:cs="Times New Roman"/>
          <w:b/>
          <w:sz w:val="24"/>
          <w:szCs w:val="24"/>
        </w:rPr>
      </w:pPr>
      <w:r w:rsidRPr="00A41073">
        <w:rPr>
          <w:rFonts w:ascii="Times New Roman" w:hAnsi="Times New Roman" w:cs="Times New Roman"/>
          <w:b/>
          <w:sz w:val="24"/>
          <w:szCs w:val="24"/>
        </w:rPr>
        <w:t xml:space="preserve">principals, </w:t>
      </w:r>
    </w:p>
    <w:p w14:paraId="491A25C6" w14:textId="77777777" w:rsidR="00EE51E6" w:rsidRPr="00A41073" w:rsidRDefault="00EE51E6" w:rsidP="00494EB6">
      <w:pPr>
        <w:numPr>
          <w:ilvl w:val="0"/>
          <w:numId w:val="1"/>
        </w:numPr>
        <w:spacing w:after="0" w:line="240" w:lineRule="auto"/>
        <w:ind w:left="864"/>
        <w:rPr>
          <w:rFonts w:ascii="Times New Roman" w:hAnsi="Times New Roman" w:cs="Times New Roman"/>
          <w:b/>
          <w:sz w:val="24"/>
          <w:szCs w:val="24"/>
        </w:rPr>
      </w:pPr>
      <w:r w:rsidRPr="00A41073">
        <w:rPr>
          <w:rFonts w:ascii="Times New Roman" w:hAnsi="Times New Roman" w:cs="Times New Roman"/>
          <w:b/>
          <w:sz w:val="24"/>
          <w:szCs w:val="24"/>
        </w:rPr>
        <w:t xml:space="preserve">instructional supervisors, and </w:t>
      </w:r>
    </w:p>
    <w:p w14:paraId="491A25C7" w14:textId="77777777" w:rsidR="00EE51E6" w:rsidRPr="00A41073" w:rsidRDefault="00EE51E6" w:rsidP="00494EB6">
      <w:pPr>
        <w:numPr>
          <w:ilvl w:val="0"/>
          <w:numId w:val="1"/>
        </w:numPr>
        <w:spacing w:after="0" w:line="240" w:lineRule="auto"/>
        <w:ind w:left="864"/>
        <w:rPr>
          <w:rFonts w:ascii="Times New Roman" w:hAnsi="Times New Roman" w:cs="Times New Roman"/>
          <w:b/>
          <w:sz w:val="24"/>
          <w:szCs w:val="24"/>
        </w:rPr>
      </w:pPr>
      <w:r w:rsidRPr="00A41073">
        <w:rPr>
          <w:rFonts w:ascii="Times New Roman" w:hAnsi="Times New Roman" w:cs="Times New Roman"/>
          <w:b/>
          <w:sz w:val="24"/>
          <w:szCs w:val="24"/>
        </w:rPr>
        <w:t>professional learning coordinators</w:t>
      </w:r>
    </w:p>
    <w:p w14:paraId="491A25C8" w14:textId="77777777" w:rsidR="00EE51E6" w:rsidRPr="00A41073" w:rsidRDefault="00EE51E6" w:rsidP="00494EB6">
      <w:pPr>
        <w:spacing w:after="0" w:line="240" w:lineRule="auto"/>
        <w:ind w:left="-360"/>
        <w:rPr>
          <w:rFonts w:ascii="Times New Roman" w:hAnsi="Times New Roman" w:cs="Times New Roman"/>
          <w:sz w:val="24"/>
          <w:szCs w:val="24"/>
        </w:rPr>
      </w:pPr>
    </w:p>
    <w:p w14:paraId="491A25C9" w14:textId="77777777" w:rsidR="00EE51E6" w:rsidRPr="00A41073" w:rsidRDefault="00EE51E6" w:rsidP="00494EB6">
      <w:pPr>
        <w:spacing w:after="0" w:line="240" w:lineRule="auto"/>
        <w:ind w:left="-360"/>
        <w:rPr>
          <w:rFonts w:ascii="Times New Roman" w:hAnsi="Times New Roman" w:cs="Times New Roman"/>
          <w:sz w:val="24"/>
          <w:szCs w:val="24"/>
        </w:rPr>
      </w:pPr>
    </w:p>
    <w:p w14:paraId="491A25CA" w14:textId="77777777" w:rsidR="0087771E" w:rsidRPr="00A41073" w:rsidRDefault="00EE51E6" w:rsidP="00494EB6">
      <w:pPr>
        <w:spacing w:after="0" w:line="240" w:lineRule="auto"/>
        <w:ind w:left="-360"/>
        <w:rPr>
          <w:rFonts w:ascii="Times New Roman" w:hAnsi="Times New Roman" w:cs="Times New Roman"/>
          <w:b/>
          <w:i/>
          <w:sz w:val="36"/>
          <w:szCs w:val="24"/>
        </w:rPr>
      </w:pPr>
      <w:r w:rsidRPr="00A41073">
        <w:rPr>
          <w:rFonts w:ascii="Times New Roman" w:hAnsi="Times New Roman" w:cs="Times New Roman"/>
          <w:b/>
          <w:i/>
          <w:sz w:val="36"/>
          <w:szCs w:val="24"/>
        </w:rPr>
        <w:t>Target Audience</w:t>
      </w:r>
    </w:p>
    <w:p w14:paraId="491A25CB" w14:textId="77777777" w:rsidR="0087771E" w:rsidRPr="005E6247" w:rsidRDefault="0087771E" w:rsidP="00494EB6">
      <w:pPr>
        <w:spacing w:after="0" w:line="240" w:lineRule="auto"/>
        <w:ind w:left="-360"/>
        <w:rPr>
          <w:rFonts w:ascii="Times New Roman" w:hAnsi="Times New Roman" w:cs="Times New Roman"/>
          <w:i/>
          <w:szCs w:val="24"/>
        </w:rPr>
      </w:pPr>
    </w:p>
    <w:p w14:paraId="491A25CC" w14:textId="77777777" w:rsidR="00EE51E6" w:rsidRPr="00A41073" w:rsidRDefault="00EE51E6" w:rsidP="00494EB6">
      <w:pPr>
        <w:spacing w:after="0" w:line="240" w:lineRule="auto"/>
        <w:ind w:left="-360"/>
        <w:rPr>
          <w:rFonts w:ascii="Times New Roman" w:hAnsi="Times New Roman" w:cs="Times New Roman"/>
          <w:i/>
          <w:sz w:val="24"/>
          <w:szCs w:val="24"/>
        </w:rPr>
      </w:pPr>
      <w:r w:rsidRPr="00A41073">
        <w:rPr>
          <w:rFonts w:ascii="Times New Roman" w:hAnsi="Times New Roman" w:cs="Times New Roman"/>
          <w:sz w:val="24"/>
          <w:szCs w:val="24"/>
        </w:rPr>
        <w:t xml:space="preserve">This document is designed to be used with teachers who are newly employed or assigned to </w:t>
      </w:r>
      <w:r w:rsidR="00BB4145" w:rsidRPr="00A41073">
        <w:rPr>
          <w:rFonts w:ascii="Times New Roman" w:hAnsi="Times New Roman" w:cs="Times New Roman"/>
          <w:sz w:val="24"/>
          <w:szCs w:val="24"/>
        </w:rPr>
        <w:t xml:space="preserve">  </w:t>
      </w:r>
      <w:r w:rsidRPr="00A41073">
        <w:rPr>
          <w:rFonts w:ascii="Times New Roman" w:hAnsi="Times New Roman" w:cs="Times New Roman"/>
          <w:sz w:val="24"/>
          <w:szCs w:val="24"/>
        </w:rPr>
        <w:t>preschool that have not already completed a teacher preparation program in Interdisciplinary Early Childhood Education (IECE):</w:t>
      </w:r>
    </w:p>
    <w:p w14:paraId="491A25CD" w14:textId="77777777" w:rsidR="00EE51E6" w:rsidRDefault="000B0D20" w:rsidP="00494EB6">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 xml:space="preserve"> </w:t>
      </w:r>
    </w:p>
    <w:p w14:paraId="491A25CE" w14:textId="77777777" w:rsidR="000B0D20" w:rsidRDefault="000B0D20" w:rsidP="00494EB6">
      <w:pPr>
        <w:spacing w:after="0" w:line="240" w:lineRule="auto"/>
        <w:ind w:left="-360"/>
        <w:rPr>
          <w:rFonts w:ascii="Times New Roman" w:hAnsi="Times New Roman" w:cs="Times New Roman"/>
          <w:b/>
          <w:i/>
          <w:sz w:val="32"/>
          <w:szCs w:val="24"/>
        </w:rPr>
      </w:pPr>
      <w:r w:rsidRPr="000B0D20">
        <w:rPr>
          <w:rFonts w:ascii="Times New Roman" w:hAnsi="Times New Roman" w:cs="Times New Roman"/>
          <w:b/>
          <w:i/>
          <w:sz w:val="32"/>
          <w:szCs w:val="24"/>
        </w:rPr>
        <w:t>Applications for Specific Audiences</w:t>
      </w:r>
    </w:p>
    <w:p w14:paraId="491A25CF" w14:textId="77777777" w:rsidR="000B0D20" w:rsidRPr="000B0D20" w:rsidRDefault="000B0D20" w:rsidP="00EE51E6">
      <w:pPr>
        <w:spacing w:after="0" w:line="240" w:lineRule="auto"/>
        <w:rPr>
          <w:rFonts w:ascii="Times New Roman" w:hAnsi="Times New Roman" w:cs="Times New Roman"/>
          <w:b/>
          <w:i/>
          <w:sz w:val="14"/>
          <w:szCs w:val="24"/>
        </w:rPr>
      </w:pPr>
    </w:p>
    <w:p w14:paraId="491A25D0" w14:textId="77777777" w:rsidR="00EE51E6" w:rsidRPr="00A41073" w:rsidRDefault="00EE51E6" w:rsidP="00EE51E6">
      <w:pPr>
        <w:pStyle w:val="ListParagraph"/>
        <w:ind w:left="-504"/>
      </w:pPr>
      <w:r w:rsidRPr="00A41073">
        <w:rPr>
          <w:b/>
        </w:rPr>
        <w:tab/>
        <w:t>Probationary IECE teachers</w:t>
      </w:r>
      <w:r w:rsidRPr="00A41073">
        <w:t xml:space="preserve"> -teachers with a Probationary Interdisciplinary Early Childhood Education teaching certificate. The use of the complete packet (all 18 clock hours) can fulfill the required orientation training outlined in </w:t>
      </w:r>
      <w:hyperlink r:id="rId14" w:history="1">
        <w:r w:rsidRPr="00A41073">
          <w:rPr>
            <w:rStyle w:val="Hyperlink"/>
            <w:rFonts w:eastAsiaTheme="majorEastAsia"/>
          </w:rPr>
          <w:t>16 KAR 2:140</w:t>
        </w:r>
      </w:hyperlink>
      <w:r w:rsidRPr="00A41073">
        <w:t xml:space="preserve">. In partnership with the district preschool coordinator, the </w:t>
      </w:r>
      <w:r w:rsidRPr="00A41073">
        <w:rPr>
          <w:i/>
          <w:iCs/>
        </w:rPr>
        <w:t>Early Childhood Professional Core Content Self-Assessment form Level 4</w:t>
      </w:r>
      <w:r w:rsidRPr="00A41073">
        <w:t xml:space="preserve"> at the end of this training can help determine the individual’s professional learning needs. </w:t>
      </w:r>
    </w:p>
    <w:p w14:paraId="491A25D1" w14:textId="77777777" w:rsidR="00EE51E6" w:rsidRPr="00A41073" w:rsidRDefault="00EE51E6" w:rsidP="00EE51E6">
      <w:pPr>
        <w:ind w:left="-576"/>
        <w:rPr>
          <w:rFonts w:ascii="Times New Roman" w:hAnsi="Times New Roman" w:cs="Times New Roman"/>
          <w:sz w:val="24"/>
          <w:szCs w:val="24"/>
        </w:rPr>
      </w:pPr>
    </w:p>
    <w:p w14:paraId="491A25D2" w14:textId="77777777" w:rsidR="00EE51E6" w:rsidRPr="00A41073" w:rsidRDefault="00EE51E6" w:rsidP="00EE51E6">
      <w:pPr>
        <w:pStyle w:val="ListParagraph"/>
        <w:ind w:left="-504"/>
      </w:pPr>
      <w:r w:rsidRPr="00A41073">
        <w:rPr>
          <w:b/>
        </w:rPr>
        <w:tab/>
        <w:t>Preschool associate teachers</w:t>
      </w:r>
      <w:r w:rsidRPr="00A41073">
        <w:t xml:space="preserve"> -Child Development Associate/CDA or AA in IECE or other early childhood paraprofessionals serving as a classroom lead under curriculum oversight from a qualified professional, (</w:t>
      </w:r>
      <w:hyperlink r:id="rId15" w:history="1">
        <w:r w:rsidRPr="00A41073">
          <w:rPr>
            <w:rStyle w:val="Hyperlink"/>
            <w:rFonts w:eastAsiaTheme="majorEastAsia"/>
          </w:rPr>
          <w:t>704 KAR 3:420</w:t>
        </w:r>
      </w:hyperlink>
      <w:r w:rsidRPr="00A41073">
        <w:t>). Completion of some or the entire packet can be used for the ongoing professional learning that is required to renew the individual’s Child Development Associate (CDA) credential. (For this purpose, training must meet national CDA continuing education requirements.)</w:t>
      </w:r>
    </w:p>
    <w:p w14:paraId="491A25D3" w14:textId="77777777" w:rsidR="00EE51E6" w:rsidRPr="00A41073" w:rsidRDefault="00EE51E6" w:rsidP="00EE51E6">
      <w:pPr>
        <w:pStyle w:val="ListParagraph"/>
      </w:pPr>
    </w:p>
    <w:p w14:paraId="491A25D4" w14:textId="77777777" w:rsidR="00EE51E6" w:rsidRPr="00A41073" w:rsidRDefault="00EE51E6" w:rsidP="00EE51E6">
      <w:pPr>
        <w:spacing w:after="0" w:line="240" w:lineRule="auto"/>
        <w:ind w:left="-504"/>
        <w:rPr>
          <w:rFonts w:ascii="Times New Roman" w:hAnsi="Times New Roman" w:cs="Times New Roman"/>
          <w:sz w:val="24"/>
          <w:szCs w:val="24"/>
        </w:rPr>
      </w:pPr>
      <w:r w:rsidRPr="00A41073">
        <w:rPr>
          <w:rFonts w:ascii="Times New Roman" w:hAnsi="Times New Roman" w:cs="Times New Roman"/>
          <w:b/>
          <w:sz w:val="24"/>
          <w:szCs w:val="24"/>
        </w:rPr>
        <w:tab/>
        <w:t>Emergency certified preschool teachers</w:t>
      </w:r>
      <w:r w:rsidRPr="00A41073">
        <w:rPr>
          <w:rFonts w:ascii="Times New Roman" w:hAnsi="Times New Roman" w:cs="Times New Roman"/>
          <w:sz w:val="24"/>
          <w:szCs w:val="24"/>
        </w:rPr>
        <w:t xml:space="preserve"> -teachers assigned to preschool who have a bachelor’s degree and/or certification in another content area. This packet is designed to provide an outline of the basics of what instructional staff working with preschool age children should know about young children and appropriate programs to meet their needs. The format allows flexible participation and choice, based on the background of the teachers and their needs. Any or all of the topics could be used with staff who may be unfamiliar with the preschool program or young children.</w:t>
      </w:r>
    </w:p>
    <w:p w14:paraId="491A25D5" w14:textId="77777777" w:rsidR="00EE51E6" w:rsidRPr="00A41073" w:rsidRDefault="00EE51E6" w:rsidP="00EE51E6">
      <w:pPr>
        <w:ind w:left="-504"/>
        <w:rPr>
          <w:rFonts w:ascii="Times New Roman" w:hAnsi="Times New Roman" w:cs="Times New Roman"/>
          <w:sz w:val="24"/>
          <w:szCs w:val="24"/>
        </w:rPr>
      </w:pPr>
    </w:p>
    <w:p w14:paraId="491A25D6" w14:textId="77777777" w:rsidR="00EE51E6" w:rsidRPr="00A41073" w:rsidRDefault="00EE51E6" w:rsidP="00EE51E6">
      <w:pPr>
        <w:spacing w:after="0" w:line="240" w:lineRule="auto"/>
        <w:ind w:left="-504"/>
        <w:rPr>
          <w:rFonts w:ascii="Times New Roman" w:hAnsi="Times New Roman" w:cs="Times New Roman"/>
          <w:sz w:val="24"/>
          <w:szCs w:val="24"/>
        </w:rPr>
      </w:pPr>
      <w:r w:rsidRPr="00A41073">
        <w:rPr>
          <w:rFonts w:ascii="Times New Roman" w:hAnsi="Times New Roman" w:cs="Times New Roman"/>
          <w:b/>
          <w:sz w:val="24"/>
          <w:szCs w:val="24"/>
        </w:rPr>
        <w:lastRenderedPageBreak/>
        <w:tab/>
        <w:t xml:space="preserve">Instructional assistants </w:t>
      </w:r>
      <w:r w:rsidRPr="00A41073">
        <w:rPr>
          <w:rFonts w:ascii="Times New Roman" w:hAnsi="Times New Roman" w:cs="Times New Roman"/>
          <w:bCs/>
          <w:sz w:val="24"/>
          <w:szCs w:val="24"/>
        </w:rPr>
        <w:t xml:space="preserve">– teacher’s aides, paraprofessionals working with preschool students. </w:t>
      </w:r>
      <w:r w:rsidRPr="00A41073">
        <w:rPr>
          <w:rFonts w:ascii="Times New Roman" w:hAnsi="Times New Roman" w:cs="Times New Roman"/>
          <w:sz w:val="24"/>
          <w:szCs w:val="24"/>
        </w:rPr>
        <w:t>use of any or all of the packet can be part of the training required to obtain an initial Child Development Associate (CDA) credential. (For this purpose, the training must be properly documented, in conjunction with a qualified CDA advisor.)</w:t>
      </w:r>
    </w:p>
    <w:p w14:paraId="491A25D7" w14:textId="77777777" w:rsidR="00EE51E6" w:rsidRPr="00A41073" w:rsidRDefault="00EE51E6" w:rsidP="00EE51E6">
      <w:pPr>
        <w:numPr>
          <w:ilvl w:val="12"/>
          <w:numId w:val="0"/>
        </w:numPr>
        <w:ind w:left="-576"/>
        <w:rPr>
          <w:rFonts w:ascii="Times New Roman" w:hAnsi="Times New Roman" w:cs="Times New Roman"/>
          <w:sz w:val="24"/>
          <w:szCs w:val="24"/>
        </w:rPr>
      </w:pPr>
    </w:p>
    <w:p w14:paraId="491A25D8" w14:textId="77777777" w:rsidR="00EE51E6" w:rsidRPr="00A41073" w:rsidRDefault="00BB4145" w:rsidP="00BB4145">
      <w:pPr>
        <w:pStyle w:val="ListParagraph"/>
        <w:ind w:left="-576"/>
      </w:pPr>
      <w:r w:rsidRPr="00A41073">
        <w:rPr>
          <w:b/>
        </w:rPr>
        <w:tab/>
      </w:r>
      <w:r w:rsidR="00EE51E6" w:rsidRPr="00A41073">
        <w:rPr>
          <w:b/>
        </w:rPr>
        <w:t>Related services personnel</w:t>
      </w:r>
      <w:r w:rsidR="00EE51E6" w:rsidRPr="00A41073">
        <w:t xml:space="preserve"> -speech language pathologists, occupational and physical therapists, etc. This packet is designed to provide an outline of the basics of what instructional staff working with preschool age children should know about young children and appropriate programs to meet their needs. The format allows flexible participation and choice, based on the background of the teachers and their needs. Any or all of the topics could be used with staff who may be unfamiliar with the preschool program or young children.</w:t>
      </w:r>
    </w:p>
    <w:p w14:paraId="491A25D9" w14:textId="77777777" w:rsidR="00EE51E6" w:rsidRPr="00A41073" w:rsidRDefault="00EE51E6" w:rsidP="00EE51E6">
      <w:pPr>
        <w:numPr>
          <w:ilvl w:val="12"/>
          <w:numId w:val="0"/>
        </w:numPr>
        <w:ind w:left="-576"/>
        <w:rPr>
          <w:rFonts w:ascii="Times New Roman" w:hAnsi="Times New Roman" w:cs="Times New Roman"/>
          <w:sz w:val="24"/>
          <w:szCs w:val="24"/>
        </w:rPr>
      </w:pPr>
    </w:p>
    <w:p w14:paraId="491A25DA" w14:textId="77777777" w:rsidR="00EE51E6" w:rsidRPr="00A41073" w:rsidRDefault="00BB4145" w:rsidP="00BB4145">
      <w:pPr>
        <w:pStyle w:val="ListParagraph"/>
        <w:ind w:left="-576"/>
      </w:pPr>
      <w:r w:rsidRPr="00A41073">
        <w:rPr>
          <w:b/>
        </w:rPr>
        <w:tab/>
      </w:r>
      <w:r w:rsidR="00EE51E6" w:rsidRPr="00A41073">
        <w:rPr>
          <w:b/>
        </w:rPr>
        <w:t>Support personnel</w:t>
      </w:r>
      <w:r w:rsidR="00EE51E6" w:rsidRPr="00A41073">
        <w:t xml:space="preserve"> – district or school administrators, preschool bus monitors, food service personnel etc. This packet is designed to provide an outline of the basics of what instructional staff working with preschool age children should know about young children and appropriate programs to meet their needs. Any or all of the topics could be used with staff who may be unfamiliar with the preschool program or young children.</w:t>
      </w:r>
    </w:p>
    <w:p w14:paraId="491A25DB" w14:textId="77777777" w:rsidR="0087771E" w:rsidRDefault="0087771E" w:rsidP="00BB4145">
      <w:pPr>
        <w:pStyle w:val="ListParagraph"/>
        <w:ind w:left="-576"/>
      </w:pPr>
    </w:p>
    <w:p w14:paraId="491A25DC" w14:textId="77777777" w:rsidR="0087771E" w:rsidRDefault="0087771E" w:rsidP="00BB4145">
      <w:pPr>
        <w:pStyle w:val="ListParagraph"/>
        <w:ind w:left="-576"/>
      </w:pPr>
    </w:p>
    <w:p w14:paraId="491A25DD" w14:textId="77777777" w:rsidR="0087771E" w:rsidRDefault="0087771E" w:rsidP="00BB4145">
      <w:pPr>
        <w:pStyle w:val="ListParagraph"/>
        <w:ind w:left="-576"/>
        <w:rPr>
          <w:b/>
          <w:i/>
          <w:sz w:val="36"/>
        </w:rPr>
      </w:pPr>
      <w:r w:rsidRPr="00A41073">
        <w:rPr>
          <w:b/>
          <w:i/>
          <w:sz w:val="36"/>
        </w:rPr>
        <w:t>Goal</w:t>
      </w:r>
    </w:p>
    <w:p w14:paraId="491A25DE" w14:textId="77777777" w:rsidR="00A41073" w:rsidRPr="005E6247" w:rsidRDefault="00A41073" w:rsidP="00BB4145">
      <w:pPr>
        <w:pStyle w:val="ListParagraph"/>
        <w:ind w:left="-576"/>
        <w:rPr>
          <w:sz w:val="22"/>
        </w:rPr>
      </w:pPr>
    </w:p>
    <w:p w14:paraId="491A25DF" w14:textId="77777777" w:rsidR="00B43366" w:rsidRDefault="00A41073" w:rsidP="00B43366">
      <w:pPr>
        <w:pStyle w:val="ListParagraph"/>
        <w:ind w:left="-576"/>
      </w:pPr>
      <w:r w:rsidRPr="00A41073">
        <w:t>The goal is to provide a broad overview and orientation for new preschool teachers through:</w:t>
      </w:r>
    </w:p>
    <w:p w14:paraId="491A25E0" w14:textId="77777777" w:rsidR="00B43366" w:rsidRDefault="00B43366" w:rsidP="00B43366">
      <w:pPr>
        <w:pStyle w:val="ListParagraph"/>
        <w:ind w:left="-576"/>
      </w:pPr>
    </w:p>
    <w:p w14:paraId="491A25E1" w14:textId="77777777" w:rsidR="00B43366" w:rsidRDefault="00A41073" w:rsidP="00B43366">
      <w:pPr>
        <w:pStyle w:val="ListParagraph"/>
        <w:numPr>
          <w:ilvl w:val="0"/>
          <w:numId w:val="5"/>
        </w:numPr>
      </w:pPr>
      <w:r w:rsidRPr="00B43366">
        <w:t>a framework for a comprehensive overview of preschool programs and services;</w:t>
      </w:r>
    </w:p>
    <w:p w14:paraId="491A25E2" w14:textId="77777777" w:rsidR="00B43366" w:rsidRDefault="00A41073" w:rsidP="00B43366">
      <w:pPr>
        <w:pStyle w:val="ListParagraph"/>
        <w:numPr>
          <w:ilvl w:val="0"/>
          <w:numId w:val="5"/>
        </w:numPr>
      </w:pPr>
      <w:r w:rsidRPr="00B43366">
        <w:t>up to18 clock hours of awareness level orientation training;</w:t>
      </w:r>
    </w:p>
    <w:p w14:paraId="491A25E3" w14:textId="77777777" w:rsidR="00B43366" w:rsidRDefault="00A41073" w:rsidP="00B43366">
      <w:pPr>
        <w:pStyle w:val="ListParagraph"/>
        <w:numPr>
          <w:ilvl w:val="0"/>
          <w:numId w:val="5"/>
        </w:numPr>
      </w:pPr>
      <w:r w:rsidRPr="00B43366">
        <w:t>a module format, with content outline by topic, study guide questions, and resources;</w:t>
      </w:r>
    </w:p>
    <w:p w14:paraId="491A25E4" w14:textId="77777777" w:rsidR="00A41073" w:rsidRPr="00B43366" w:rsidRDefault="00A41073" w:rsidP="00B43366">
      <w:pPr>
        <w:pStyle w:val="ListParagraph"/>
        <w:numPr>
          <w:ilvl w:val="0"/>
          <w:numId w:val="5"/>
        </w:numPr>
      </w:pPr>
      <w:r w:rsidRPr="00B43366">
        <w:t xml:space="preserve">a self-assessment guide, the </w:t>
      </w:r>
      <w:r w:rsidRPr="00B43366">
        <w:rPr>
          <w:i/>
          <w:iCs/>
        </w:rPr>
        <w:t>Early Childhood Professional Core Content Self-Assessment form Level 4,</w:t>
      </w:r>
      <w:r w:rsidRPr="00B43366">
        <w:t xml:space="preserve"> to identify levels of knowledge of early childhood.</w:t>
      </w:r>
    </w:p>
    <w:p w14:paraId="491A25E5" w14:textId="77777777" w:rsidR="00A41073" w:rsidRPr="00A41073" w:rsidRDefault="00A41073" w:rsidP="00BB4145">
      <w:pPr>
        <w:pStyle w:val="ListParagraph"/>
        <w:ind w:left="-576"/>
      </w:pPr>
    </w:p>
    <w:p w14:paraId="491A25E6" w14:textId="77777777" w:rsidR="00A41073" w:rsidRDefault="00A41073" w:rsidP="00BB4145">
      <w:pPr>
        <w:pStyle w:val="ListParagraph"/>
        <w:ind w:left="-576"/>
      </w:pPr>
    </w:p>
    <w:p w14:paraId="491A25E7" w14:textId="77777777" w:rsidR="00B43366" w:rsidRDefault="0061725F" w:rsidP="00B43366">
      <w:pPr>
        <w:pStyle w:val="ListParagraph"/>
        <w:ind w:left="-576"/>
        <w:rPr>
          <w:b/>
          <w:i/>
          <w:sz w:val="36"/>
        </w:rPr>
      </w:pPr>
      <w:r w:rsidRPr="0061725F">
        <w:rPr>
          <w:b/>
          <w:i/>
          <w:sz w:val="36"/>
        </w:rPr>
        <w:t>Materials</w:t>
      </w:r>
    </w:p>
    <w:p w14:paraId="491A25E8" w14:textId="77777777" w:rsidR="005E6247" w:rsidRPr="005E6247" w:rsidRDefault="005E6247" w:rsidP="00B43366">
      <w:pPr>
        <w:pStyle w:val="ListParagraph"/>
        <w:ind w:left="-576"/>
        <w:rPr>
          <w:b/>
          <w:i/>
          <w:sz w:val="22"/>
        </w:rPr>
      </w:pPr>
    </w:p>
    <w:p w14:paraId="491A25E9" w14:textId="77777777" w:rsidR="00B43366" w:rsidRDefault="0061725F" w:rsidP="00B43366">
      <w:pPr>
        <w:pStyle w:val="ListParagraph"/>
        <w:ind w:left="-576"/>
      </w:pPr>
      <w:r w:rsidRPr="0061725F">
        <w:t>For each section, the following are provided for the local administrator’s use with teachers:</w:t>
      </w:r>
    </w:p>
    <w:p w14:paraId="491A25EA" w14:textId="77777777" w:rsidR="00B43366" w:rsidRDefault="0061725F" w:rsidP="005E6247">
      <w:pPr>
        <w:pStyle w:val="ListParagraph"/>
        <w:numPr>
          <w:ilvl w:val="0"/>
          <w:numId w:val="6"/>
        </w:numPr>
      </w:pPr>
      <w:r w:rsidRPr="0061725F">
        <w:t>Early Childhood Professional Core Content</w:t>
      </w:r>
    </w:p>
    <w:p w14:paraId="491A25EB" w14:textId="77777777" w:rsidR="00B43366" w:rsidRDefault="0061725F" w:rsidP="005E6247">
      <w:pPr>
        <w:pStyle w:val="ListParagraph"/>
        <w:numPr>
          <w:ilvl w:val="0"/>
          <w:numId w:val="6"/>
        </w:numPr>
      </w:pPr>
      <w:r w:rsidRPr="00B43366">
        <w:t>IECE standards</w:t>
      </w:r>
    </w:p>
    <w:p w14:paraId="491A25EC" w14:textId="77777777" w:rsidR="00B43366" w:rsidRDefault="0061725F" w:rsidP="005E6247">
      <w:pPr>
        <w:pStyle w:val="ListParagraph"/>
        <w:numPr>
          <w:ilvl w:val="0"/>
          <w:numId w:val="6"/>
        </w:numPr>
      </w:pPr>
      <w:r w:rsidRPr="0061725F">
        <w:t>Content Outline</w:t>
      </w:r>
    </w:p>
    <w:p w14:paraId="491A25ED" w14:textId="77777777" w:rsidR="00B43366" w:rsidRDefault="0061725F" w:rsidP="005E6247">
      <w:pPr>
        <w:pStyle w:val="ListParagraph"/>
        <w:numPr>
          <w:ilvl w:val="0"/>
          <w:numId w:val="6"/>
        </w:numPr>
      </w:pPr>
      <w:r w:rsidRPr="0061725F">
        <w:t>Stud</w:t>
      </w:r>
      <w:r w:rsidR="00B43366">
        <w:t>y Guide Questions (applications</w:t>
      </w:r>
      <w:r w:rsidR="005E6247">
        <w:t>)</w:t>
      </w:r>
    </w:p>
    <w:p w14:paraId="491A25EE" w14:textId="77777777" w:rsidR="00277DA5" w:rsidRPr="00277DA5" w:rsidRDefault="0061725F" w:rsidP="00277DA5">
      <w:pPr>
        <w:pStyle w:val="ListParagraph"/>
        <w:numPr>
          <w:ilvl w:val="0"/>
          <w:numId w:val="6"/>
        </w:numPr>
        <w:rPr>
          <w:b/>
        </w:rPr>
      </w:pPr>
      <w:r w:rsidRPr="00277DA5">
        <w:t>Resources</w:t>
      </w:r>
    </w:p>
    <w:p w14:paraId="491A25EF" w14:textId="77777777" w:rsidR="00277DA5" w:rsidRDefault="00277DA5" w:rsidP="00277DA5">
      <w:pPr>
        <w:spacing w:after="0" w:line="240" w:lineRule="auto"/>
        <w:rPr>
          <w:b/>
        </w:rPr>
      </w:pPr>
    </w:p>
    <w:p w14:paraId="491A25F0" w14:textId="77777777" w:rsidR="00277DA5" w:rsidRDefault="00277DA5" w:rsidP="00277DA5">
      <w:pPr>
        <w:spacing w:after="0" w:line="240" w:lineRule="auto"/>
        <w:rPr>
          <w:b/>
        </w:rPr>
      </w:pPr>
    </w:p>
    <w:p w14:paraId="491A25F1" w14:textId="77777777" w:rsidR="000B0D20" w:rsidRDefault="000B0D20" w:rsidP="00277DA5">
      <w:pPr>
        <w:spacing w:after="0" w:line="240" w:lineRule="auto"/>
        <w:rPr>
          <w:b/>
        </w:rPr>
      </w:pPr>
    </w:p>
    <w:p w14:paraId="491A25F2" w14:textId="77777777" w:rsidR="000B0D20" w:rsidRDefault="000B0D20" w:rsidP="00277DA5">
      <w:pPr>
        <w:spacing w:after="0" w:line="240" w:lineRule="auto"/>
        <w:rPr>
          <w:b/>
        </w:rPr>
      </w:pPr>
    </w:p>
    <w:p w14:paraId="491A25F3" w14:textId="77777777" w:rsidR="000B0D20" w:rsidRDefault="000B0D20" w:rsidP="00277DA5">
      <w:pPr>
        <w:spacing w:after="0" w:line="240" w:lineRule="auto"/>
        <w:rPr>
          <w:b/>
        </w:rPr>
      </w:pPr>
    </w:p>
    <w:p w14:paraId="491A25F4" w14:textId="77777777" w:rsidR="000B0D20" w:rsidRDefault="000B0D20" w:rsidP="00277DA5">
      <w:pPr>
        <w:spacing w:after="0" w:line="240" w:lineRule="auto"/>
        <w:rPr>
          <w:b/>
        </w:rPr>
      </w:pPr>
    </w:p>
    <w:p w14:paraId="491A25F5" w14:textId="77777777" w:rsidR="00277DA5" w:rsidRPr="00494EB6" w:rsidRDefault="00277DA5" w:rsidP="00277DA5">
      <w:pPr>
        <w:spacing w:after="0" w:line="240" w:lineRule="auto"/>
        <w:rPr>
          <w:rFonts w:ascii="Times New Roman" w:eastAsia="Times New Roman" w:hAnsi="Times New Roman" w:cs="Times New Roman"/>
          <w:b/>
          <w:i/>
          <w:smallCaps/>
          <w:sz w:val="32"/>
          <w:szCs w:val="32"/>
        </w:rPr>
      </w:pPr>
      <w:r w:rsidRPr="00494EB6">
        <w:rPr>
          <w:rFonts w:ascii="Times New Roman" w:eastAsia="Times New Roman" w:hAnsi="Times New Roman" w:cs="Times New Roman"/>
          <w:b/>
          <w:i/>
          <w:smallCaps/>
          <w:sz w:val="32"/>
          <w:szCs w:val="32"/>
        </w:rPr>
        <w:lastRenderedPageBreak/>
        <w:t>Kentucky Department of Education Documents</w:t>
      </w:r>
    </w:p>
    <w:p w14:paraId="491A25F6" w14:textId="77777777" w:rsidR="000904E7" w:rsidRPr="00277DA5" w:rsidRDefault="000904E7" w:rsidP="00277DA5">
      <w:pPr>
        <w:spacing w:after="0" w:line="240" w:lineRule="auto"/>
        <w:rPr>
          <w:rFonts w:ascii="Times New Roman" w:eastAsia="Times New Roman" w:hAnsi="Times New Roman" w:cs="Times New Roman"/>
          <w:b/>
          <w:i/>
          <w:smallCaps/>
          <w:szCs w:val="24"/>
        </w:rPr>
      </w:pPr>
    </w:p>
    <w:p w14:paraId="491A25F7" w14:textId="77777777" w:rsidR="000904E7" w:rsidRPr="00B70457" w:rsidRDefault="000904E7" w:rsidP="000904E7">
      <w:pPr>
        <w:rPr>
          <w:rFonts w:ascii="Times New Roman" w:hAnsi="Times New Roman" w:cs="Times New Roman"/>
          <w:sz w:val="24"/>
          <w:szCs w:val="24"/>
        </w:rPr>
      </w:pPr>
      <w:r w:rsidRPr="00B70457">
        <w:rPr>
          <w:rFonts w:ascii="Times New Roman" w:hAnsi="Times New Roman" w:cs="Times New Roman"/>
          <w:sz w:val="24"/>
          <w:szCs w:val="24"/>
        </w:rPr>
        <w:t xml:space="preserve">The following items produced by the Kentucky Department of Education are key sources needed for the training and are available to the local administrator in print or on the </w:t>
      </w:r>
      <w:hyperlink r:id="rId16" w:history="1">
        <w:r w:rsidRPr="00B70457">
          <w:rPr>
            <w:rStyle w:val="Hyperlink"/>
            <w:rFonts w:ascii="Times New Roman" w:hAnsi="Times New Roman" w:cs="Times New Roman"/>
            <w:sz w:val="24"/>
            <w:szCs w:val="24"/>
          </w:rPr>
          <w:t>KDE</w:t>
        </w:r>
      </w:hyperlink>
      <w:r w:rsidRPr="00B70457">
        <w:rPr>
          <w:rFonts w:ascii="Times New Roman" w:hAnsi="Times New Roman" w:cs="Times New Roman"/>
          <w:sz w:val="24"/>
          <w:szCs w:val="24"/>
        </w:rPr>
        <w:t xml:space="preserve"> home page (</w:t>
      </w:r>
      <w:hyperlink r:id="rId17" w:history="1">
        <w:r w:rsidRPr="00B70457">
          <w:rPr>
            <w:rStyle w:val="Hyperlink"/>
            <w:rFonts w:ascii="Times New Roman" w:hAnsi="Times New Roman" w:cs="Times New Roman"/>
            <w:sz w:val="24"/>
            <w:szCs w:val="24"/>
          </w:rPr>
          <w:t>http://education.ky.gov/Pages/default.aspx</w:t>
        </w:r>
      </w:hyperlink>
      <w:r w:rsidRPr="00B70457">
        <w:rPr>
          <w:rFonts w:ascii="Times New Roman" w:hAnsi="Times New Roman" w:cs="Times New Roman"/>
          <w:sz w:val="24"/>
          <w:szCs w:val="24"/>
        </w:rPr>
        <w:t xml:space="preserve"> then enter </w:t>
      </w:r>
      <w:hyperlink r:id="rId18" w:history="1">
        <w:r w:rsidRPr="00B70457">
          <w:rPr>
            <w:rStyle w:val="Hyperlink"/>
            <w:rFonts w:ascii="Times New Roman" w:hAnsi="Times New Roman" w:cs="Times New Roman"/>
            <w:sz w:val="24"/>
            <w:szCs w:val="24"/>
          </w:rPr>
          <w:t>preschool</w:t>
        </w:r>
      </w:hyperlink>
      <w:r w:rsidRPr="00B70457">
        <w:rPr>
          <w:rFonts w:ascii="Times New Roman" w:hAnsi="Times New Roman" w:cs="Times New Roman"/>
          <w:sz w:val="24"/>
          <w:szCs w:val="24"/>
        </w:rPr>
        <w:t xml:space="preserve"> into the search box</w:t>
      </w:r>
      <w:r w:rsidR="00B70457">
        <w:rPr>
          <w:rFonts w:ascii="Times New Roman" w:hAnsi="Times New Roman" w:cs="Times New Roman"/>
          <w:sz w:val="24"/>
          <w:szCs w:val="24"/>
        </w:rPr>
        <w:t>),</w:t>
      </w:r>
      <w:r w:rsidR="00B70457" w:rsidRPr="00B70457">
        <w:rPr>
          <w:rFonts w:ascii="Times New Roman" w:hAnsi="Times New Roman" w:cs="Times New Roman"/>
          <w:sz w:val="24"/>
          <w:szCs w:val="24"/>
        </w:rPr>
        <w:t xml:space="preserve"> at </w:t>
      </w:r>
      <w:hyperlink r:id="rId19" w:history="1">
        <w:r w:rsidR="00B70457" w:rsidRPr="00B70457">
          <w:rPr>
            <w:rStyle w:val="Hyperlink"/>
            <w:rFonts w:ascii="Times New Roman" w:hAnsi="Times New Roman" w:cs="Times New Roman"/>
            <w:sz w:val="24"/>
            <w:szCs w:val="24"/>
          </w:rPr>
          <w:t>http://kidsnow.ky.gov/Pages/default.aspx</w:t>
        </w:r>
      </w:hyperlink>
      <w:r w:rsidR="00B70457" w:rsidRPr="00B70457">
        <w:rPr>
          <w:rFonts w:ascii="Times New Roman" w:hAnsi="Times New Roman" w:cs="Times New Roman"/>
          <w:sz w:val="24"/>
          <w:szCs w:val="24"/>
        </w:rPr>
        <w:t xml:space="preserve"> or on the resource page at:</w:t>
      </w:r>
      <w:hyperlink r:id="rId20" w:history="1">
        <w:r w:rsidR="00B70457" w:rsidRPr="00B70457">
          <w:rPr>
            <w:rStyle w:val="Hyperlink"/>
            <w:rFonts w:ascii="Times New Roman" w:hAnsi="Times New Roman" w:cs="Times New Roman"/>
            <w:sz w:val="24"/>
            <w:szCs w:val="24"/>
          </w:rPr>
          <w:t>http://kidsnow.ky.gov/Improving-Early-Care/Pages/Tools-and-Resources.aspx</w:t>
        </w:r>
      </w:hyperlink>
    </w:p>
    <w:p w14:paraId="491A25F8" w14:textId="77777777" w:rsidR="008E1E0D" w:rsidRPr="00B70457" w:rsidRDefault="008E1E0D" w:rsidP="008E1E0D">
      <w:pPr>
        <w:rPr>
          <w:rFonts w:ascii="Times New Roman" w:hAnsi="Times New Roman" w:cs="Times New Roman"/>
          <w:b/>
          <w:i/>
          <w:sz w:val="24"/>
          <w:szCs w:val="24"/>
        </w:rPr>
      </w:pPr>
      <w:r w:rsidRPr="00B70457">
        <w:rPr>
          <w:rFonts w:ascii="Times New Roman" w:hAnsi="Times New Roman" w:cs="Times New Roman"/>
          <w:b/>
          <w:sz w:val="24"/>
          <w:szCs w:val="24"/>
        </w:rPr>
        <w:t>Program Regulations</w:t>
      </w:r>
      <w:r w:rsidRPr="00B70457">
        <w:rPr>
          <w:rFonts w:ascii="Times New Roman" w:hAnsi="Times New Roman" w:cs="Times New Roman"/>
          <w:b/>
          <w:i/>
          <w:sz w:val="24"/>
          <w:szCs w:val="24"/>
        </w:rPr>
        <w:t>:</w:t>
      </w:r>
    </w:p>
    <w:p w14:paraId="491A25F9" w14:textId="77777777" w:rsidR="008E1E0D" w:rsidRPr="00B70457" w:rsidRDefault="008E1E0D" w:rsidP="008E1E0D">
      <w:pPr>
        <w:numPr>
          <w:ilvl w:val="12"/>
          <w:numId w:val="0"/>
        </w:numPr>
        <w:rPr>
          <w:rFonts w:ascii="Times New Roman" w:hAnsi="Times New Roman" w:cs="Times New Roman"/>
          <w:sz w:val="24"/>
          <w:szCs w:val="24"/>
        </w:rPr>
      </w:pPr>
      <w:r w:rsidRPr="00B70457">
        <w:rPr>
          <w:rFonts w:ascii="Times New Roman" w:hAnsi="Times New Roman" w:cs="Times New Roman"/>
          <w:sz w:val="24"/>
          <w:szCs w:val="24"/>
        </w:rPr>
        <w:t>704 KAR 3:410.</w:t>
      </w:r>
      <w:r w:rsidRPr="00B70457">
        <w:rPr>
          <w:rFonts w:ascii="Times New Roman" w:hAnsi="Times New Roman" w:cs="Times New Roman"/>
          <w:i/>
          <w:sz w:val="24"/>
          <w:szCs w:val="24"/>
        </w:rPr>
        <w:t xml:space="preserve">  </w:t>
      </w:r>
      <w:hyperlink r:id="rId21" w:history="1">
        <w:r w:rsidRPr="00B70457">
          <w:rPr>
            <w:rStyle w:val="Hyperlink"/>
            <w:rFonts w:ascii="Times New Roman" w:hAnsi="Times New Roman" w:cs="Times New Roman"/>
            <w:sz w:val="24"/>
            <w:szCs w:val="24"/>
          </w:rPr>
          <w:t>Preschool Education for Four-Year-Old Children</w:t>
        </w:r>
      </w:hyperlink>
    </w:p>
    <w:p w14:paraId="2E3A6265" w14:textId="77777777" w:rsidR="00494EB6" w:rsidRDefault="008E1E0D" w:rsidP="00494EB6">
      <w:pPr>
        <w:numPr>
          <w:ilvl w:val="12"/>
          <w:numId w:val="0"/>
        </w:numPr>
        <w:rPr>
          <w:rStyle w:val="Hyperlink"/>
          <w:rFonts w:ascii="Times New Roman" w:hAnsi="Times New Roman" w:cs="Times New Roman"/>
          <w:sz w:val="24"/>
          <w:szCs w:val="24"/>
        </w:rPr>
      </w:pPr>
      <w:r w:rsidRPr="00B70457">
        <w:rPr>
          <w:rFonts w:ascii="Times New Roman" w:hAnsi="Times New Roman" w:cs="Times New Roman"/>
          <w:sz w:val="24"/>
          <w:szCs w:val="24"/>
        </w:rPr>
        <w:t xml:space="preserve">     </w:t>
      </w:r>
      <w:hyperlink r:id="rId22" w:history="1">
        <w:r w:rsidRPr="00B70457">
          <w:rPr>
            <w:rStyle w:val="Hyperlink"/>
            <w:rFonts w:ascii="Times New Roman" w:hAnsi="Times New Roman" w:cs="Times New Roman"/>
            <w:sz w:val="24"/>
            <w:szCs w:val="24"/>
          </w:rPr>
          <w:t>Kentucky Administrative Regulations for Special Education Programs</w:t>
        </w:r>
      </w:hyperlink>
    </w:p>
    <w:p w14:paraId="3B5F653E" w14:textId="77777777" w:rsidR="00494EB6" w:rsidRDefault="008E1E0D" w:rsidP="008E1E0D">
      <w:pPr>
        <w:numPr>
          <w:ilvl w:val="12"/>
          <w:numId w:val="0"/>
        </w:numPr>
        <w:rPr>
          <w:rFonts w:ascii="Times New Roman" w:hAnsi="Times New Roman" w:cs="Times New Roman"/>
          <w:sz w:val="24"/>
          <w:szCs w:val="24"/>
        </w:rPr>
      </w:pPr>
      <w:r w:rsidRPr="00494EB6">
        <w:rPr>
          <w:rFonts w:ascii="Times New Roman" w:hAnsi="Times New Roman" w:cs="Times New Roman"/>
          <w:bCs/>
          <w:sz w:val="24"/>
          <w:szCs w:val="24"/>
        </w:rPr>
        <w:t>702 KAR 5:150</w:t>
      </w:r>
      <w:r w:rsidRPr="00B70457">
        <w:rPr>
          <w:rFonts w:ascii="Times New Roman" w:hAnsi="Times New Roman" w:cs="Times New Roman"/>
          <w:b/>
          <w:bCs/>
          <w:sz w:val="24"/>
          <w:szCs w:val="24"/>
        </w:rPr>
        <w:t xml:space="preserve">.  </w:t>
      </w:r>
      <w:hyperlink r:id="rId23" w:history="1">
        <w:r w:rsidRPr="00494EB6">
          <w:rPr>
            <w:rStyle w:val="Hyperlink"/>
            <w:rFonts w:ascii="Times New Roman" w:hAnsi="Times New Roman" w:cs="Times New Roman"/>
            <w:bCs/>
            <w:sz w:val="24"/>
            <w:szCs w:val="24"/>
          </w:rPr>
          <w:t>Transportation of Preschool Children</w:t>
        </w:r>
      </w:hyperlink>
    </w:p>
    <w:p w14:paraId="4D506788" w14:textId="55BBCB19" w:rsidR="00494EB6" w:rsidRDefault="00494EB6" w:rsidP="008E1E0D">
      <w:pPr>
        <w:numPr>
          <w:ilvl w:val="12"/>
          <w:numId w:val="0"/>
        </w:numPr>
        <w:rPr>
          <w:rFonts w:ascii="Times New Roman" w:hAnsi="Times New Roman" w:cs="Times New Roman"/>
          <w:sz w:val="24"/>
          <w:szCs w:val="24"/>
        </w:rPr>
      </w:pPr>
      <w:r>
        <w:rPr>
          <w:rFonts w:ascii="Times New Roman" w:hAnsi="Times New Roman" w:cs="Times New Roman"/>
          <w:sz w:val="24"/>
          <w:szCs w:val="24"/>
        </w:rPr>
        <w:t>1</w:t>
      </w:r>
      <w:r w:rsidR="008E1E0D" w:rsidRPr="00B70457">
        <w:rPr>
          <w:rFonts w:ascii="Times New Roman" w:hAnsi="Times New Roman" w:cs="Times New Roman"/>
          <w:sz w:val="24"/>
          <w:szCs w:val="24"/>
        </w:rPr>
        <w:t xml:space="preserve">6 KAR 2:140.  </w:t>
      </w:r>
      <w:hyperlink r:id="rId24" w:history="1">
        <w:r w:rsidR="008E1E0D" w:rsidRPr="00B70457">
          <w:rPr>
            <w:rStyle w:val="Hyperlink"/>
            <w:rFonts w:ascii="Times New Roman" w:hAnsi="Times New Roman" w:cs="Times New Roman"/>
            <w:sz w:val="24"/>
            <w:szCs w:val="24"/>
          </w:rPr>
          <w:t>Probationary IECE Regulation</w:t>
        </w:r>
      </w:hyperlink>
    </w:p>
    <w:p w14:paraId="7A8065DD" w14:textId="77777777" w:rsidR="00494EB6" w:rsidRDefault="00494EB6" w:rsidP="008E1E0D">
      <w:pPr>
        <w:numPr>
          <w:ilvl w:val="12"/>
          <w:numId w:val="0"/>
        </w:numPr>
        <w:rPr>
          <w:rFonts w:ascii="Times New Roman" w:hAnsi="Times New Roman" w:cs="Times New Roman"/>
          <w:sz w:val="24"/>
          <w:szCs w:val="24"/>
        </w:rPr>
      </w:pPr>
      <w:r>
        <w:rPr>
          <w:rFonts w:ascii="Times New Roman" w:hAnsi="Times New Roman" w:cs="Times New Roman"/>
          <w:sz w:val="24"/>
          <w:szCs w:val="24"/>
        </w:rPr>
        <w:t>1</w:t>
      </w:r>
      <w:r w:rsidR="008E1E0D" w:rsidRPr="00B70457">
        <w:rPr>
          <w:rFonts w:ascii="Times New Roman" w:hAnsi="Times New Roman" w:cs="Times New Roman"/>
          <w:sz w:val="24"/>
          <w:szCs w:val="24"/>
        </w:rPr>
        <w:t xml:space="preserve">6 KAR 2:240. </w:t>
      </w:r>
      <w:hyperlink r:id="rId25" w:history="1">
        <w:r w:rsidR="008E1E0D" w:rsidRPr="00B70457">
          <w:rPr>
            <w:rStyle w:val="Hyperlink"/>
            <w:rFonts w:ascii="Times New Roman" w:hAnsi="Times New Roman" w:cs="Times New Roman"/>
            <w:sz w:val="24"/>
            <w:szCs w:val="24"/>
          </w:rPr>
          <w:t>Interdisciplinary Early Childhood Education (IECE) Certificate</w:t>
        </w:r>
      </w:hyperlink>
    </w:p>
    <w:p w14:paraId="20498694" w14:textId="77777777" w:rsidR="00494EB6" w:rsidRDefault="008E1E0D" w:rsidP="008E1E0D">
      <w:pPr>
        <w:numPr>
          <w:ilvl w:val="12"/>
          <w:numId w:val="0"/>
        </w:numPr>
        <w:rPr>
          <w:rStyle w:val="Hyperlink"/>
          <w:rFonts w:ascii="Times New Roman" w:hAnsi="Times New Roman" w:cs="Times New Roman"/>
          <w:sz w:val="24"/>
          <w:szCs w:val="24"/>
        </w:rPr>
      </w:pPr>
      <w:r w:rsidRPr="00B70457">
        <w:rPr>
          <w:rFonts w:ascii="Times New Roman" w:hAnsi="Times New Roman" w:cs="Times New Roman"/>
          <w:sz w:val="24"/>
          <w:szCs w:val="24"/>
        </w:rPr>
        <w:t xml:space="preserve">704 KAR 3:420. </w:t>
      </w:r>
      <w:hyperlink r:id="rId26" w:history="1">
        <w:r w:rsidRPr="00B70457">
          <w:rPr>
            <w:rStyle w:val="Hyperlink"/>
            <w:rFonts w:ascii="Times New Roman" w:hAnsi="Times New Roman" w:cs="Times New Roman"/>
            <w:sz w:val="24"/>
            <w:szCs w:val="24"/>
          </w:rPr>
          <w:t>Preschool Associate Teacher</w:t>
        </w:r>
      </w:hyperlink>
    </w:p>
    <w:p w14:paraId="491A25FF" w14:textId="3FBCA2DF" w:rsidR="008E1E0D" w:rsidRPr="00494EB6" w:rsidRDefault="008E1E0D" w:rsidP="008E1E0D">
      <w:pPr>
        <w:numPr>
          <w:ilvl w:val="12"/>
          <w:numId w:val="0"/>
        </w:numPr>
        <w:rPr>
          <w:rStyle w:val="Hyperlink"/>
          <w:rFonts w:ascii="Times New Roman" w:hAnsi="Times New Roman" w:cs="Times New Roman"/>
          <w:color w:val="auto"/>
          <w:sz w:val="24"/>
          <w:szCs w:val="24"/>
          <w:u w:val="none"/>
        </w:rPr>
      </w:pPr>
      <w:r w:rsidRPr="00B70457">
        <w:rPr>
          <w:rFonts w:ascii="Times New Roman" w:hAnsi="Times New Roman" w:cs="Times New Roman"/>
          <w:sz w:val="24"/>
          <w:szCs w:val="24"/>
        </w:rPr>
        <w:t xml:space="preserve">KRS 156.160 (1) (1) </w:t>
      </w:r>
      <w:r w:rsidRPr="00B70457">
        <w:rPr>
          <w:rFonts w:ascii="Times New Roman" w:hAnsi="Times New Roman" w:cs="Times New Roman"/>
          <w:sz w:val="24"/>
          <w:szCs w:val="24"/>
        </w:rPr>
        <w:fldChar w:fldCharType="begin"/>
      </w:r>
      <w:r w:rsidRPr="00B70457">
        <w:rPr>
          <w:rFonts w:ascii="Times New Roman" w:hAnsi="Times New Roman" w:cs="Times New Roman"/>
          <w:sz w:val="24"/>
          <w:szCs w:val="24"/>
        </w:rPr>
        <w:instrText xml:space="preserve"> HYPERLINK "http://www.lrc.ky.gov/Statutes/statute.aspx?id=40139" </w:instrText>
      </w:r>
      <w:r w:rsidRPr="00B70457">
        <w:rPr>
          <w:rFonts w:ascii="Times New Roman" w:hAnsi="Times New Roman" w:cs="Times New Roman"/>
          <w:sz w:val="24"/>
          <w:szCs w:val="24"/>
        </w:rPr>
        <w:fldChar w:fldCharType="separate"/>
      </w:r>
      <w:r w:rsidRPr="00B70457">
        <w:rPr>
          <w:rStyle w:val="Hyperlink"/>
          <w:rFonts w:ascii="Times New Roman" w:hAnsi="Times New Roman" w:cs="Times New Roman"/>
          <w:sz w:val="24"/>
          <w:szCs w:val="24"/>
        </w:rPr>
        <w:t>Administrative Regulations – Preschool Vision Exam</w:t>
      </w:r>
    </w:p>
    <w:p w14:paraId="491A2600" w14:textId="46A34DF4" w:rsidR="008E1E0D" w:rsidRPr="00B70457" w:rsidRDefault="008E1E0D" w:rsidP="008E1E0D">
      <w:pPr>
        <w:numPr>
          <w:ilvl w:val="12"/>
          <w:numId w:val="0"/>
        </w:numPr>
        <w:rPr>
          <w:rFonts w:ascii="Times New Roman" w:hAnsi="Times New Roman" w:cs="Times New Roman"/>
          <w:sz w:val="24"/>
          <w:szCs w:val="24"/>
        </w:rPr>
      </w:pPr>
      <w:r w:rsidRPr="00B70457">
        <w:rPr>
          <w:rFonts w:ascii="Times New Roman" w:hAnsi="Times New Roman" w:cs="Times New Roman"/>
          <w:sz w:val="24"/>
          <w:szCs w:val="24"/>
        </w:rPr>
        <w:fldChar w:fldCharType="end"/>
      </w:r>
      <w:r w:rsidRPr="00B70457">
        <w:rPr>
          <w:rFonts w:ascii="Times New Roman" w:hAnsi="Times New Roman" w:cs="Times New Roman"/>
          <w:sz w:val="24"/>
          <w:szCs w:val="24"/>
        </w:rPr>
        <w:t xml:space="preserve">KRS 157.3175 </w:t>
      </w:r>
      <w:hyperlink r:id="rId27" w:history="1">
        <w:r w:rsidRPr="00B70457">
          <w:rPr>
            <w:rStyle w:val="Hyperlink"/>
            <w:rFonts w:ascii="Times New Roman" w:hAnsi="Times New Roman" w:cs="Times New Roman"/>
            <w:sz w:val="24"/>
            <w:szCs w:val="24"/>
          </w:rPr>
          <w:t>Preschool Education Program</w:t>
        </w:r>
      </w:hyperlink>
    </w:p>
    <w:p w14:paraId="01F27325" w14:textId="77777777" w:rsidR="00494EB6" w:rsidRDefault="00494EB6" w:rsidP="00EE149A">
      <w:pPr>
        <w:numPr>
          <w:ilvl w:val="12"/>
          <w:numId w:val="0"/>
        </w:numPr>
        <w:tabs>
          <w:tab w:val="left" w:pos="4121"/>
        </w:tabs>
        <w:rPr>
          <w:rFonts w:ascii="Times New Roman" w:hAnsi="Times New Roman" w:cs="Times New Roman"/>
          <w:b/>
          <w:sz w:val="24"/>
          <w:szCs w:val="24"/>
        </w:rPr>
      </w:pPr>
    </w:p>
    <w:p w14:paraId="491A2601" w14:textId="77777777" w:rsidR="00EE149A" w:rsidRPr="00B70457" w:rsidRDefault="008E1E0D" w:rsidP="00EE149A">
      <w:pPr>
        <w:numPr>
          <w:ilvl w:val="12"/>
          <w:numId w:val="0"/>
        </w:numPr>
        <w:tabs>
          <w:tab w:val="left" w:pos="4121"/>
        </w:tabs>
        <w:rPr>
          <w:rFonts w:ascii="Times New Roman" w:hAnsi="Times New Roman" w:cs="Times New Roman"/>
          <w:b/>
          <w:sz w:val="24"/>
          <w:szCs w:val="24"/>
        </w:rPr>
      </w:pPr>
      <w:r w:rsidRPr="00B70457">
        <w:rPr>
          <w:rFonts w:ascii="Times New Roman" w:hAnsi="Times New Roman" w:cs="Times New Roman"/>
          <w:b/>
          <w:sz w:val="24"/>
          <w:szCs w:val="24"/>
        </w:rPr>
        <w:t>Building a Strong Foundation for S</w:t>
      </w:r>
      <w:r w:rsidR="00EE149A" w:rsidRPr="00B70457">
        <w:rPr>
          <w:rFonts w:ascii="Times New Roman" w:hAnsi="Times New Roman" w:cs="Times New Roman"/>
          <w:b/>
          <w:sz w:val="24"/>
          <w:szCs w:val="24"/>
        </w:rPr>
        <w:t>chool Success Series including:</w:t>
      </w:r>
    </w:p>
    <w:p w14:paraId="491A2602" w14:textId="77777777" w:rsidR="00EE149A" w:rsidRPr="00B70457" w:rsidRDefault="008E1E0D" w:rsidP="00EE149A">
      <w:pPr>
        <w:pStyle w:val="ListParagraph"/>
        <w:numPr>
          <w:ilvl w:val="0"/>
          <w:numId w:val="8"/>
        </w:numPr>
        <w:tabs>
          <w:tab w:val="left" w:pos="4121"/>
        </w:tabs>
        <w:rPr>
          <w:b/>
        </w:rPr>
      </w:pPr>
      <w:r w:rsidRPr="00B70457">
        <w:rPr>
          <w:i/>
          <w:iCs/>
        </w:rPr>
        <w:t>Kentucky’s Early Childhood Standards</w:t>
      </w:r>
      <w:r w:rsidRPr="00B70457">
        <w:t xml:space="preserve"> with </w:t>
      </w:r>
      <w:hyperlink r:id="rId28" w:history="1">
        <w:r w:rsidRPr="00B70457">
          <w:rPr>
            <w:rStyle w:val="Hyperlink"/>
            <w:rFonts w:eastAsiaTheme="majorEastAsia"/>
            <w:i/>
            <w:iCs/>
          </w:rPr>
          <w:t>Parent Guides</w:t>
        </w:r>
      </w:hyperlink>
    </w:p>
    <w:p w14:paraId="491A2603" w14:textId="77777777" w:rsidR="00EE149A" w:rsidRPr="00B70457" w:rsidRDefault="008E1E0D" w:rsidP="00EE149A">
      <w:pPr>
        <w:pStyle w:val="ListParagraph"/>
        <w:numPr>
          <w:ilvl w:val="0"/>
          <w:numId w:val="8"/>
        </w:numPr>
        <w:tabs>
          <w:tab w:val="left" w:pos="4121"/>
        </w:tabs>
        <w:rPr>
          <w:b/>
        </w:rPr>
      </w:pPr>
      <w:r w:rsidRPr="00B70457">
        <w:rPr>
          <w:i/>
          <w:iCs/>
        </w:rPr>
        <w:t>Kentucky’s Early Childhood Continuous Assessment Guide</w:t>
      </w:r>
      <w:r w:rsidRPr="00B70457">
        <w:t xml:space="preserve"> and the</w:t>
      </w:r>
    </w:p>
    <w:p w14:paraId="491A2604" w14:textId="77777777" w:rsidR="00EE149A" w:rsidRPr="00B70457" w:rsidRDefault="008E1E0D" w:rsidP="00EE149A">
      <w:pPr>
        <w:pStyle w:val="ListParagraph"/>
        <w:numPr>
          <w:ilvl w:val="0"/>
          <w:numId w:val="8"/>
        </w:numPr>
        <w:tabs>
          <w:tab w:val="left" w:pos="4121"/>
        </w:tabs>
        <w:rPr>
          <w:b/>
        </w:rPr>
      </w:pPr>
      <w:r w:rsidRPr="00B70457">
        <w:rPr>
          <w:i/>
          <w:iCs/>
        </w:rPr>
        <w:t>Kentucky s Quality Self Study for Early Childhood Programs</w:t>
      </w:r>
    </w:p>
    <w:p w14:paraId="491A2605" w14:textId="77777777" w:rsidR="00EE149A" w:rsidRPr="00EE149A" w:rsidRDefault="008E1E0D" w:rsidP="00EE149A">
      <w:pPr>
        <w:pStyle w:val="ListParagraph"/>
        <w:tabs>
          <w:tab w:val="left" w:pos="4121"/>
        </w:tabs>
        <w:rPr>
          <w:b/>
        </w:rPr>
      </w:pPr>
      <w:r w:rsidRPr="00EE149A">
        <w:rPr>
          <w:i/>
          <w:iCs/>
        </w:rPr>
        <w:t xml:space="preserve"> </w:t>
      </w:r>
    </w:p>
    <w:p w14:paraId="491A2606" w14:textId="77777777" w:rsidR="00B70457" w:rsidRDefault="00B70457" w:rsidP="000904E7">
      <w:pPr>
        <w:rPr>
          <w:rFonts w:ascii="Times New Roman" w:hAnsi="Times New Roman" w:cs="Times New Roman"/>
          <w:b/>
          <w:i/>
          <w:sz w:val="36"/>
          <w:szCs w:val="24"/>
        </w:rPr>
      </w:pPr>
    </w:p>
    <w:p w14:paraId="491A2607" w14:textId="77777777" w:rsidR="007F401C" w:rsidRPr="000B0D20" w:rsidRDefault="007F401C" w:rsidP="000904E7">
      <w:pPr>
        <w:rPr>
          <w:rFonts w:ascii="Times New Roman" w:hAnsi="Times New Roman" w:cs="Times New Roman"/>
          <w:b/>
          <w:i/>
          <w:sz w:val="36"/>
          <w:szCs w:val="24"/>
        </w:rPr>
      </w:pPr>
      <w:r w:rsidRPr="000B0D20">
        <w:rPr>
          <w:rFonts w:ascii="Times New Roman" w:hAnsi="Times New Roman" w:cs="Times New Roman"/>
          <w:b/>
          <w:i/>
          <w:sz w:val="36"/>
          <w:szCs w:val="24"/>
        </w:rPr>
        <w:t>Training Options</w:t>
      </w:r>
    </w:p>
    <w:p w14:paraId="491A2608" w14:textId="77777777" w:rsidR="007F401C" w:rsidRPr="00B70457" w:rsidRDefault="007F401C" w:rsidP="007F401C">
      <w:pPr>
        <w:rPr>
          <w:rFonts w:ascii="Times New Roman" w:hAnsi="Times New Roman" w:cs="Times New Roman"/>
          <w:sz w:val="24"/>
          <w:szCs w:val="24"/>
        </w:rPr>
      </w:pPr>
      <w:r w:rsidRPr="00B70457">
        <w:rPr>
          <w:rFonts w:ascii="Times New Roman" w:hAnsi="Times New Roman" w:cs="Times New Roman"/>
          <w:b/>
          <w:i/>
          <w:sz w:val="24"/>
          <w:szCs w:val="24"/>
        </w:rPr>
        <w:t>Regional Training Opportunities</w:t>
      </w:r>
      <w:r w:rsidRPr="00B70457">
        <w:rPr>
          <w:rFonts w:ascii="Times New Roman" w:hAnsi="Times New Roman" w:cs="Times New Roman"/>
          <w:sz w:val="24"/>
          <w:szCs w:val="24"/>
        </w:rPr>
        <w:t>.  The Early Childhood Regional Training Centers, collaborate with preschool coordinators to provide professional learning opportunities based on the needs of each district. Contact the Regional Training Center in your area for specific details.</w:t>
      </w:r>
    </w:p>
    <w:p w14:paraId="491A2609" w14:textId="77777777" w:rsidR="007F401C" w:rsidRPr="00B70457" w:rsidRDefault="007F401C" w:rsidP="007F401C">
      <w:pPr>
        <w:rPr>
          <w:rFonts w:ascii="Times New Roman" w:hAnsi="Times New Roman" w:cs="Times New Roman"/>
          <w:sz w:val="24"/>
          <w:szCs w:val="24"/>
        </w:rPr>
      </w:pPr>
      <w:r w:rsidRPr="00B70457">
        <w:rPr>
          <w:rFonts w:ascii="Times New Roman" w:hAnsi="Times New Roman" w:cs="Times New Roman"/>
          <w:b/>
          <w:i/>
          <w:sz w:val="24"/>
          <w:szCs w:val="24"/>
        </w:rPr>
        <w:t>Local Session with Teachers</w:t>
      </w:r>
      <w:r w:rsidRPr="00B70457">
        <w:rPr>
          <w:rFonts w:ascii="Times New Roman" w:hAnsi="Times New Roman" w:cs="Times New Roman"/>
          <w:sz w:val="24"/>
          <w:szCs w:val="24"/>
        </w:rPr>
        <w:t xml:space="preserve">.  The local trainer provides professional learning that follows the Content Outline. The content outline and study guide questions can be used. Other support materials may be available through the Early Childhood Regional Training Centers, </w:t>
      </w:r>
    </w:p>
    <w:p w14:paraId="491A260A" w14:textId="77777777" w:rsidR="007F401C" w:rsidRPr="00B70457" w:rsidRDefault="007F401C" w:rsidP="007F401C">
      <w:pPr>
        <w:rPr>
          <w:rFonts w:ascii="Times New Roman" w:hAnsi="Times New Roman" w:cs="Times New Roman"/>
          <w:sz w:val="24"/>
          <w:szCs w:val="24"/>
        </w:rPr>
      </w:pPr>
      <w:r w:rsidRPr="00B70457">
        <w:rPr>
          <w:rFonts w:ascii="Times New Roman" w:hAnsi="Times New Roman" w:cs="Times New Roman"/>
          <w:b/>
          <w:i/>
          <w:sz w:val="24"/>
          <w:szCs w:val="24"/>
        </w:rPr>
        <w:t>Independent Study</w:t>
      </w:r>
      <w:r w:rsidRPr="00B70457">
        <w:rPr>
          <w:rFonts w:ascii="Times New Roman" w:hAnsi="Times New Roman" w:cs="Times New Roman"/>
          <w:sz w:val="24"/>
          <w:szCs w:val="24"/>
        </w:rPr>
        <w:t>: The A copy of the Content Outline with study guide questions and readings is provided to teachers by the local trainer. Participants answer the study guide questions based on the readings and submit a brief “participant reaction” to the supervisor.</w:t>
      </w:r>
    </w:p>
    <w:p w14:paraId="491A260B" w14:textId="77777777" w:rsidR="00E529A7" w:rsidRDefault="007F401C" w:rsidP="000904E7">
      <w:pPr>
        <w:rPr>
          <w:rFonts w:ascii="Times New Roman" w:hAnsi="Times New Roman" w:cs="Times New Roman"/>
          <w:sz w:val="24"/>
          <w:szCs w:val="24"/>
        </w:rPr>
      </w:pPr>
      <w:r w:rsidRPr="00B70457">
        <w:rPr>
          <w:rFonts w:ascii="Times New Roman" w:hAnsi="Times New Roman" w:cs="Times New Roman"/>
          <w:b/>
          <w:i/>
          <w:sz w:val="24"/>
          <w:szCs w:val="24"/>
        </w:rPr>
        <w:lastRenderedPageBreak/>
        <w:t>Follow Up and Extensions.</w:t>
      </w:r>
      <w:r w:rsidRPr="00B70457">
        <w:rPr>
          <w:rFonts w:ascii="Times New Roman" w:hAnsi="Times New Roman" w:cs="Times New Roman"/>
          <w:sz w:val="24"/>
          <w:szCs w:val="24"/>
        </w:rPr>
        <w:t xml:space="preserve"> Each module section notes extensions specific to that area. Resources for this ongoing professional learning are noted below.</w:t>
      </w:r>
    </w:p>
    <w:p w14:paraId="491A260C" w14:textId="77777777" w:rsidR="007F401C" w:rsidRPr="00E529A7" w:rsidRDefault="000B0D20" w:rsidP="000904E7">
      <w:pPr>
        <w:rPr>
          <w:rFonts w:ascii="Times New Roman" w:hAnsi="Times New Roman" w:cs="Times New Roman"/>
          <w:sz w:val="24"/>
          <w:szCs w:val="24"/>
        </w:rPr>
      </w:pPr>
      <w:r>
        <w:rPr>
          <w:rFonts w:ascii="Times New Roman" w:hAnsi="Times New Roman" w:cs="Times New Roman"/>
          <w:b/>
          <w:i/>
          <w:sz w:val="36"/>
          <w:szCs w:val="24"/>
        </w:rPr>
        <w:t>R</w:t>
      </w:r>
      <w:r w:rsidR="00B70457" w:rsidRPr="00B70457">
        <w:rPr>
          <w:rFonts w:ascii="Times New Roman" w:hAnsi="Times New Roman" w:cs="Times New Roman"/>
          <w:b/>
          <w:i/>
          <w:sz w:val="36"/>
          <w:szCs w:val="24"/>
        </w:rPr>
        <w:t>esources</w:t>
      </w:r>
    </w:p>
    <w:p w14:paraId="491A260D" w14:textId="77777777" w:rsidR="00B70457" w:rsidRPr="00B70457" w:rsidRDefault="00B70457" w:rsidP="00B70457">
      <w:pPr>
        <w:rPr>
          <w:rFonts w:ascii="Times New Roman" w:hAnsi="Times New Roman" w:cs="Times New Roman"/>
          <w:sz w:val="24"/>
          <w:szCs w:val="24"/>
        </w:rPr>
      </w:pPr>
      <w:r w:rsidRPr="00B70457">
        <w:rPr>
          <w:rFonts w:ascii="Times New Roman" w:hAnsi="Times New Roman" w:cs="Times New Roman"/>
          <w:sz w:val="24"/>
          <w:szCs w:val="24"/>
        </w:rPr>
        <w:t xml:space="preserve">In designing orientation for new preschool teachers as well as ongoing professional learning for all early childhood teachers, the local administrator will want to be familiar with the array of resources that can be used. </w:t>
      </w:r>
    </w:p>
    <w:p w14:paraId="491A260E" w14:textId="77777777" w:rsidR="00B70457" w:rsidRPr="00B70457" w:rsidRDefault="00071E29" w:rsidP="00B70457">
      <w:pPr>
        <w:rPr>
          <w:rFonts w:ascii="Times New Roman" w:hAnsi="Times New Roman" w:cs="Times New Roman"/>
          <w:sz w:val="24"/>
          <w:szCs w:val="24"/>
        </w:rPr>
      </w:pPr>
      <w:hyperlink r:id="rId29" w:history="1">
        <w:r w:rsidR="00B70457" w:rsidRPr="00B70457">
          <w:rPr>
            <w:rStyle w:val="Hyperlink"/>
            <w:rFonts w:ascii="Times New Roman" w:hAnsi="Times New Roman" w:cs="Times New Roman"/>
            <w:b/>
            <w:i/>
            <w:sz w:val="24"/>
            <w:szCs w:val="24"/>
          </w:rPr>
          <w:t>Early Childhood Regional Training Centers</w:t>
        </w:r>
        <w:r w:rsidR="00B70457" w:rsidRPr="00B70457">
          <w:rPr>
            <w:rStyle w:val="Hyperlink"/>
            <w:rFonts w:ascii="Times New Roman" w:hAnsi="Times New Roman" w:cs="Times New Roman"/>
            <w:sz w:val="24"/>
            <w:szCs w:val="24"/>
          </w:rPr>
          <w:t xml:space="preserve"> </w:t>
        </w:r>
      </w:hyperlink>
      <w:r w:rsidR="00B70457" w:rsidRPr="00B70457">
        <w:rPr>
          <w:rFonts w:ascii="Times New Roman" w:hAnsi="Times New Roman" w:cs="Times New Roman"/>
          <w:sz w:val="24"/>
          <w:szCs w:val="24"/>
        </w:rPr>
        <w:t xml:space="preserve"> The main entity responsible for assisting schools and school districts in this age group is the network of five (5) Early Childhood Regional Training Centers (RTCs). A map is provided with district assignments and regional contacts.</w:t>
      </w:r>
    </w:p>
    <w:p w14:paraId="491A260F" w14:textId="77777777" w:rsidR="00B70457" w:rsidRPr="00B70457" w:rsidRDefault="00B70457" w:rsidP="00B70457">
      <w:pPr>
        <w:jc w:val="center"/>
        <w:rPr>
          <w:rFonts w:ascii="Times New Roman" w:hAnsi="Times New Roman" w:cs="Times New Roman"/>
          <w:sz w:val="24"/>
          <w:szCs w:val="24"/>
        </w:rPr>
      </w:pPr>
      <w:r w:rsidRPr="00B70457">
        <w:rPr>
          <w:rFonts w:ascii="Times New Roman" w:hAnsi="Times New Roman" w:cs="Times New Roman"/>
          <w:b/>
          <w:i/>
          <w:sz w:val="24"/>
          <w:szCs w:val="24"/>
        </w:rPr>
        <w:t>Early Childhood Regional Training Centers</w:t>
      </w:r>
    </w:p>
    <w:p w14:paraId="491A2610" w14:textId="77777777" w:rsidR="00B70457" w:rsidRPr="00B70457" w:rsidRDefault="00B70457" w:rsidP="00B70457">
      <w:pPr>
        <w:jc w:val="center"/>
        <w:rPr>
          <w:rFonts w:ascii="Times New Roman" w:hAnsi="Times New Roman" w:cs="Times New Roman"/>
          <w:b/>
          <w:sz w:val="24"/>
          <w:szCs w:val="24"/>
        </w:rPr>
      </w:pPr>
      <w:r w:rsidRPr="00B70457">
        <w:rPr>
          <w:rFonts w:ascii="Times New Roman" w:hAnsi="Times New Roman" w:cs="Times New Roman"/>
          <w:b/>
          <w:sz w:val="24"/>
          <w:szCs w:val="24"/>
        </w:rPr>
        <w:t>Anderson County RTC (Lawrenceburg)</w:t>
      </w:r>
    </w:p>
    <w:p w14:paraId="491A2611" w14:textId="77777777" w:rsidR="00B70457" w:rsidRPr="00B70457" w:rsidRDefault="00B70457" w:rsidP="00B70457">
      <w:pPr>
        <w:jc w:val="center"/>
        <w:rPr>
          <w:rFonts w:ascii="Times New Roman" w:hAnsi="Times New Roman" w:cs="Times New Roman"/>
          <w:b/>
          <w:sz w:val="24"/>
          <w:szCs w:val="24"/>
        </w:rPr>
      </w:pPr>
      <w:r w:rsidRPr="00B70457">
        <w:rPr>
          <w:rFonts w:ascii="Times New Roman" w:hAnsi="Times New Roman" w:cs="Times New Roman"/>
          <w:b/>
          <w:sz w:val="24"/>
          <w:szCs w:val="24"/>
        </w:rPr>
        <w:t>Ashland Independent RTC</w:t>
      </w:r>
    </w:p>
    <w:p w14:paraId="491A2612" w14:textId="77777777" w:rsidR="00B70457" w:rsidRPr="00B70457" w:rsidRDefault="00B70457" w:rsidP="00B70457">
      <w:pPr>
        <w:jc w:val="center"/>
        <w:rPr>
          <w:rFonts w:ascii="Times New Roman" w:hAnsi="Times New Roman" w:cs="Times New Roman"/>
          <w:b/>
          <w:sz w:val="24"/>
          <w:szCs w:val="24"/>
        </w:rPr>
      </w:pPr>
      <w:r w:rsidRPr="00B70457">
        <w:rPr>
          <w:rFonts w:ascii="Times New Roman" w:hAnsi="Times New Roman" w:cs="Times New Roman"/>
          <w:b/>
          <w:sz w:val="24"/>
          <w:szCs w:val="24"/>
        </w:rPr>
        <w:t>Berea Independent RTC</w:t>
      </w:r>
    </w:p>
    <w:p w14:paraId="491A2613" w14:textId="77777777" w:rsidR="00B70457" w:rsidRPr="00B70457" w:rsidRDefault="00B70457" w:rsidP="00B70457">
      <w:pPr>
        <w:jc w:val="center"/>
        <w:rPr>
          <w:rFonts w:ascii="Times New Roman" w:hAnsi="Times New Roman" w:cs="Times New Roman"/>
          <w:b/>
          <w:sz w:val="24"/>
          <w:szCs w:val="24"/>
        </w:rPr>
      </w:pPr>
      <w:r w:rsidRPr="00B70457">
        <w:rPr>
          <w:rFonts w:ascii="Times New Roman" w:hAnsi="Times New Roman" w:cs="Times New Roman"/>
          <w:b/>
          <w:sz w:val="24"/>
          <w:szCs w:val="24"/>
        </w:rPr>
        <w:t>Calloway County RTC (Murray)</w:t>
      </w:r>
    </w:p>
    <w:p w14:paraId="491A2614" w14:textId="77777777" w:rsidR="00B70457" w:rsidRPr="00B70457" w:rsidRDefault="00B70457" w:rsidP="00B70457">
      <w:pPr>
        <w:jc w:val="center"/>
        <w:rPr>
          <w:rFonts w:ascii="Times New Roman" w:hAnsi="Times New Roman" w:cs="Times New Roman"/>
          <w:b/>
          <w:sz w:val="24"/>
          <w:szCs w:val="24"/>
        </w:rPr>
      </w:pPr>
      <w:r w:rsidRPr="00B70457">
        <w:rPr>
          <w:rFonts w:ascii="Times New Roman" w:hAnsi="Times New Roman" w:cs="Times New Roman"/>
          <w:b/>
          <w:sz w:val="24"/>
          <w:szCs w:val="24"/>
        </w:rPr>
        <w:t>Simpson County RTC (Franklin)</w:t>
      </w:r>
    </w:p>
    <w:p w14:paraId="491A2615" w14:textId="77777777" w:rsidR="00B70457" w:rsidRPr="00B70457" w:rsidRDefault="00B70457" w:rsidP="00B70457">
      <w:pPr>
        <w:rPr>
          <w:rFonts w:ascii="Times New Roman" w:hAnsi="Times New Roman" w:cs="Times New Roman"/>
          <w:sz w:val="24"/>
          <w:szCs w:val="24"/>
        </w:rPr>
      </w:pPr>
      <w:r w:rsidRPr="00B70457">
        <w:rPr>
          <w:rFonts w:ascii="Times New Roman" w:hAnsi="Times New Roman" w:cs="Times New Roman"/>
          <w:sz w:val="24"/>
          <w:szCs w:val="24"/>
        </w:rPr>
        <w:t xml:space="preserve">All RTC services are based on needs from the schools and districts in each RTC’s region. The RTC may: </w:t>
      </w:r>
    </w:p>
    <w:p w14:paraId="491A2616" w14:textId="77777777" w:rsidR="00B70457" w:rsidRPr="00B70457" w:rsidRDefault="00B70457" w:rsidP="00B70457">
      <w:pPr>
        <w:numPr>
          <w:ilvl w:val="0"/>
          <w:numId w:val="1"/>
        </w:numPr>
        <w:spacing w:after="0" w:line="240" w:lineRule="auto"/>
        <w:rPr>
          <w:rFonts w:ascii="Times New Roman" w:hAnsi="Times New Roman" w:cs="Times New Roman"/>
          <w:sz w:val="24"/>
          <w:szCs w:val="24"/>
        </w:rPr>
      </w:pPr>
      <w:r w:rsidRPr="00B70457">
        <w:rPr>
          <w:rFonts w:ascii="Times New Roman" w:hAnsi="Times New Roman" w:cs="Times New Roman"/>
          <w:sz w:val="24"/>
          <w:szCs w:val="24"/>
        </w:rPr>
        <w:t xml:space="preserve">assist local administrators in designing orientation for new teachers </w:t>
      </w:r>
    </w:p>
    <w:p w14:paraId="491A2617" w14:textId="5EE04F88" w:rsidR="00B70457" w:rsidRPr="00B70457" w:rsidRDefault="00494EB6" w:rsidP="00B70457">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provide onsite training</w:t>
      </w:r>
    </w:p>
    <w:p w14:paraId="491A2618" w14:textId="77777777" w:rsidR="00B70457" w:rsidRPr="00B70457" w:rsidRDefault="00B70457" w:rsidP="00B70457">
      <w:pPr>
        <w:numPr>
          <w:ilvl w:val="0"/>
          <w:numId w:val="1"/>
        </w:numPr>
        <w:spacing w:after="0" w:line="240" w:lineRule="auto"/>
        <w:rPr>
          <w:rFonts w:ascii="Times New Roman" w:hAnsi="Times New Roman" w:cs="Times New Roman"/>
          <w:sz w:val="24"/>
          <w:szCs w:val="24"/>
        </w:rPr>
      </w:pPr>
      <w:r w:rsidRPr="00B70457">
        <w:rPr>
          <w:rFonts w:ascii="Times New Roman" w:hAnsi="Times New Roman" w:cs="Times New Roman"/>
          <w:sz w:val="24"/>
          <w:szCs w:val="24"/>
        </w:rPr>
        <w:t>design and provide regional training to meet requests from schools and districts, and</w:t>
      </w:r>
    </w:p>
    <w:p w14:paraId="491A2619" w14:textId="5CA7F4CD" w:rsidR="00B70457" w:rsidRPr="00B70457" w:rsidRDefault="00B70457" w:rsidP="00B70457">
      <w:pPr>
        <w:numPr>
          <w:ilvl w:val="0"/>
          <w:numId w:val="1"/>
        </w:numPr>
        <w:spacing w:after="0" w:line="240" w:lineRule="auto"/>
        <w:rPr>
          <w:rFonts w:ascii="Times New Roman" w:hAnsi="Times New Roman" w:cs="Times New Roman"/>
          <w:sz w:val="24"/>
          <w:szCs w:val="24"/>
        </w:rPr>
      </w:pPr>
      <w:r w:rsidRPr="00B70457">
        <w:rPr>
          <w:rFonts w:ascii="Times New Roman" w:hAnsi="Times New Roman" w:cs="Times New Roman"/>
          <w:sz w:val="24"/>
          <w:szCs w:val="24"/>
        </w:rPr>
        <w:t>provide trainings that are connected with the Preschool Program Review (P2R) including the Early Childhood Environment Rating Scale, 3</w:t>
      </w:r>
      <w:r w:rsidRPr="00B70457">
        <w:rPr>
          <w:rFonts w:ascii="Times New Roman" w:hAnsi="Times New Roman" w:cs="Times New Roman"/>
          <w:sz w:val="24"/>
          <w:szCs w:val="24"/>
          <w:vertAlign w:val="superscript"/>
        </w:rPr>
        <w:t>rd</w:t>
      </w:r>
      <w:r w:rsidRPr="00B70457">
        <w:rPr>
          <w:rFonts w:ascii="Times New Roman" w:hAnsi="Times New Roman" w:cs="Times New Roman"/>
          <w:sz w:val="24"/>
          <w:szCs w:val="24"/>
        </w:rPr>
        <w:t xml:space="preserve"> edition (ECERS-3), the Kentucky Initiative for Social Skills and Emotional Development (KISSED), the Kentucky System</w:t>
      </w:r>
      <w:r w:rsidR="00494EB6">
        <w:rPr>
          <w:rFonts w:ascii="Times New Roman" w:hAnsi="Times New Roman" w:cs="Times New Roman"/>
          <w:sz w:val="24"/>
          <w:szCs w:val="24"/>
        </w:rPr>
        <w:t xml:space="preserve"> of Intervention (KSI)</w:t>
      </w:r>
      <w:r w:rsidRPr="00B70457">
        <w:rPr>
          <w:rFonts w:ascii="Times New Roman" w:hAnsi="Times New Roman" w:cs="Times New Roman"/>
          <w:sz w:val="24"/>
          <w:szCs w:val="24"/>
        </w:rPr>
        <w:t xml:space="preserve"> and others.</w:t>
      </w:r>
    </w:p>
    <w:p w14:paraId="491A261A" w14:textId="77777777" w:rsidR="00B70457" w:rsidRDefault="007B4575" w:rsidP="000904E7">
      <w:pPr>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491A28FB" wp14:editId="491A28FC">
            <wp:simplePos x="0" y="0"/>
            <wp:positionH relativeFrom="margin">
              <wp:align>center</wp:align>
            </wp:positionH>
            <wp:positionV relativeFrom="paragraph">
              <wp:posOffset>26758</wp:posOffset>
            </wp:positionV>
            <wp:extent cx="6495415" cy="3088005"/>
            <wp:effectExtent l="0" t="0" r="635" b="0"/>
            <wp:wrapNone/>
            <wp:docPr id="9" name="Picture 9" title="Map of Kentu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30"/>
                    <a:stretch>
                      <a:fillRect/>
                    </a:stretch>
                  </pic:blipFill>
                  <pic:spPr>
                    <a:xfrm>
                      <a:off x="0" y="0"/>
                      <a:ext cx="6495415" cy="3088005"/>
                    </a:xfrm>
                    <a:prstGeom prst="rect">
                      <a:avLst/>
                    </a:prstGeom>
                  </pic:spPr>
                </pic:pic>
              </a:graphicData>
            </a:graphic>
          </wp:anchor>
        </w:drawing>
      </w:r>
    </w:p>
    <w:p w14:paraId="491A261B" w14:textId="77777777" w:rsidR="00B92E26" w:rsidRDefault="00B92E26" w:rsidP="000904E7">
      <w:pPr>
        <w:rPr>
          <w:rFonts w:ascii="Times New Roman" w:hAnsi="Times New Roman" w:cs="Times New Roman"/>
          <w:sz w:val="24"/>
          <w:szCs w:val="24"/>
        </w:rPr>
      </w:pPr>
    </w:p>
    <w:p w14:paraId="491A261C" w14:textId="77777777" w:rsidR="00B92E26" w:rsidRDefault="00B92E26" w:rsidP="000904E7">
      <w:pPr>
        <w:rPr>
          <w:rFonts w:ascii="Times New Roman" w:hAnsi="Times New Roman" w:cs="Times New Roman"/>
          <w:sz w:val="24"/>
          <w:szCs w:val="24"/>
        </w:rPr>
      </w:pPr>
    </w:p>
    <w:p w14:paraId="491A261D" w14:textId="77777777" w:rsidR="00B92E26" w:rsidRDefault="00B92E26" w:rsidP="000904E7">
      <w:pPr>
        <w:rPr>
          <w:rFonts w:ascii="Times New Roman" w:hAnsi="Times New Roman" w:cs="Times New Roman"/>
          <w:sz w:val="24"/>
          <w:szCs w:val="24"/>
        </w:rPr>
      </w:pPr>
    </w:p>
    <w:p w14:paraId="491A261E" w14:textId="77777777" w:rsidR="00B92E26" w:rsidRDefault="00B92E26" w:rsidP="000904E7">
      <w:pPr>
        <w:rPr>
          <w:rFonts w:ascii="Times New Roman" w:hAnsi="Times New Roman" w:cs="Times New Roman"/>
          <w:sz w:val="24"/>
          <w:szCs w:val="24"/>
        </w:rPr>
      </w:pPr>
    </w:p>
    <w:p w14:paraId="491A261F" w14:textId="77777777" w:rsidR="00B92E26" w:rsidRDefault="00B92E26" w:rsidP="000904E7">
      <w:pPr>
        <w:rPr>
          <w:rFonts w:ascii="Times New Roman" w:hAnsi="Times New Roman" w:cs="Times New Roman"/>
          <w:sz w:val="24"/>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Early Childhood Regional Training Contact Information"/>
        <w:tblDescription w:val="Anderson County RTC 502-839-2513"/>
      </w:tblPr>
      <w:tblGrid>
        <w:gridCol w:w="4549"/>
        <w:gridCol w:w="5166"/>
      </w:tblGrid>
      <w:tr w:rsidR="007B4575" w:rsidRPr="00494EB6" w14:paraId="491A262B" w14:textId="77777777" w:rsidTr="005A3B43">
        <w:trPr>
          <w:trHeight w:val="1970"/>
        </w:trPr>
        <w:tc>
          <w:tcPr>
            <w:tcW w:w="4549" w:type="dxa"/>
          </w:tcPr>
          <w:p w14:paraId="491A2620" w14:textId="77777777" w:rsidR="007B4575" w:rsidRPr="00494EB6" w:rsidRDefault="007B4575" w:rsidP="00376FF4">
            <w:pPr>
              <w:spacing w:line="240" w:lineRule="auto"/>
              <w:contextualSpacing/>
              <w:rPr>
                <w:rFonts w:ascii="Times New Roman" w:hAnsi="Times New Roman" w:cs="Times New Roman"/>
                <w:b/>
                <w:sz w:val="20"/>
                <w:szCs w:val="20"/>
              </w:rPr>
            </w:pPr>
            <w:r w:rsidRPr="00494EB6">
              <w:rPr>
                <w:rFonts w:ascii="Times New Roman" w:hAnsi="Times New Roman" w:cs="Times New Roman"/>
                <w:b/>
                <w:sz w:val="20"/>
                <w:szCs w:val="20"/>
              </w:rPr>
              <w:lastRenderedPageBreak/>
              <w:t>Anderson County RTC</w:t>
            </w:r>
          </w:p>
          <w:p w14:paraId="491A2621" w14:textId="77777777" w:rsidR="007B4575" w:rsidRPr="00494EB6" w:rsidRDefault="007B4575" w:rsidP="00376FF4">
            <w:pPr>
              <w:spacing w:line="240" w:lineRule="auto"/>
              <w:contextualSpacing/>
              <w:rPr>
                <w:rFonts w:ascii="Times New Roman" w:hAnsi="Times New Roman" w:cs="Times New Roman"/>
                <w:sz w:val="20"/>
                <w:szCs w:val="20"/>
              </w:rPr>
            </w:pPr>
            <w:r w:rsidRPr="00494EB6">
              <w:rPr>
                <w:rFonts w:ascii="Times New Roman" w:hAnsi="Times New Roman" w:cs="Times New Roman"/>
                <w:sz w:val="20"/>
                <w:szCs w:val="20"/>
              </w:rPr>
              <w:t>210 Saffell Street</w:t>
            </w:r>
          </w:p>
          <w:p w14:paraId="491A2622" w14:textId="77777777" w:rsidR="007B4575" w:rsidRPr="00494EB6" w:rsidRDefault="007B4575" w:rsidP="00376FF4">
            <w:pPr>
              <w:spacing w:line="240" w:lineRule="auto"/>
              <w:contextualSpacing/>
              <w:rPr>
                <w:rFonts w:ascii="Times New Roman" w:hAnsi="Times New Roman" w:cs="Times New Roman"/>
                <w:sz w:val="20"/>
                <w:szCs w:val="20"/>
              </w:rPr>
            </w:pPr>
            <w:r w:rsidRPr="00494EB6">
              <w:rPr>
                <w:rFonts w:ascii="Times New Roman" w:hAnsi="Times New Roman" w:cs="Times New Roman"/>
                <w:sz w:val="20"/>
                <w:szCs w:val="20"/>
              </w:rPr>
              <w:t>Lawrenceburg, KY 40342</w:t>
            </w:r>
          </w:p>
          <w:p w14:paraId="491A2623" w14:textId="77777777" w:rsidR="007B4575" w:rsidRPr="00494EB6" w:rsidRDefault="007B4575" w:rsidP="00376FF4">
            <w:pPr>
              <w:spacing w:line="240" w:lineRule="auto"/>
              <w:contextualSpacing/>
              <w:rPr>
                <w:rFonts w:ascii="Times New Roman" w:hAnsi="Times New Roman" w:cs="Times New Roman"/>
                <w:sz w:val="20"/>
                <w:szCs w:val="20"/>
              </w:rPr>
            </w:pPr>
            <w:r w:rsidRPr="00494EB6">
              <w:rPr>
                <w:rFonts w:ascii="Times New Roman" w:hAnsi="Times New Roman" w:cs="Times New Roman"/>
                <w:sz w:val="20"/>
                <w:szCs w:val="20"/>
              </w:rPr>
              <w:t>(502) 839-2513 Fax: (502) 839-2516</w:t>
            </w:r>
          </w:p>
          <w:p w14:paraId="491A2624" w14:textId="77777777" w:rsidR="007B4575" w:rsidRPr="00494EB6" w:rsidRDefault="00071E29" w:rsidP="00376FF4">
            <w:pPr>
              <w:spacing w:line="240" w:lineRule="auto"/>
              <w:contextualSpacing/>
              <w:rPr>
                <w:rFonts w:ascii="Times New Roman" w:hAnsi="Times New Roman" w:cs="Times New Roman"/>
                <w:color w:val="0000FF"/>
                <w:sz w:val="20"/>
                <w:szCs w:val="20"/>
              </w:rPr>
            </w:pPr>
            <w:hyperlink r:id="rId31" w:history="1">
              <w:r w:rsidR="007B4575" w:rsidRPr="00494EB6">
                <w:rPr>
                  <w:rStyle w:val="Hyperlink"/>
                  <w:rFonts w:ascii="Times New Roman" w:hAnsi="Times New Roman" w:cs="Times New Roman"/>
                  <w:sz w:val="20"/>
                  <w:szCs w:val="20"/>
                </w:rPr>
                <w:t>alysia.wedding@anderson.kyschools.us</w:t>
              </w:r>
            </w:hyperlink>
          </w:p>
          <w:p w14:paraId="491A2625" w14:textId="77777777" w:rsidR="007B4575" w:rsidRPr="00494EB6" w:rsidRDefault="00071E29" w:rsidP="00376FF4">
            <w:pPr>
              <w:spacing w:line="240" w:lineRule="auto"/>
              <w:contextualSpacing/>
              <w:rPr>
                <w:rFonts w:ascii="Times New Roman" w:hAnsi="Times New Roman" w:cs="Times New Roman"/>
                <w:color w:val="0000FF"/>
                <w:sz w:val="20"/>
                <w:szCs w:val="20"/>
              </w:rPr>
            </w:pPr>
            <w:hyperlink r:id="rId32" w:history="1">
              <w:r w:rsidR="007B4575" w:rsidRPr="00494EB6">
                <w:rPr>
                  <w:rStyle w:val="Hyperlink"/>
                  <w:rFonts w:ascii="Times New Roman" w:hAnsi="Times New Roman" w:cs="Times New Roman"/>
                  <w:sz w:val="20"/>
                  <w:szCs w:val="20"/>
                </w:rPr>
                <w:t>penny.nutter@education.ky.gov</w:t>
              </w:r>
            </w:hyperlink>
          </w:p>
        </w:tc>
        <w:tc>
          <w:tcPr>
            <w:tcW w:w="5166" w:type="dxa"/>
          </w:tcPr>
          <w:p w14:paraId="491A2626" w14:textId="77777777" w:rsidR="007B4575" w:rsidRPr="00494EB6" w:rsidRDefault="007B4575" w:rsidP="00376FF4">
            <w:pPr>
              <w:spacing w:line="240" w:lineRule="auto"/>
              <w:contextualSpacing/>
              <w:rPr>
                <w:rFonts w:ascii="Times New Roman" w:hAnsi="Times New Roman" w:cs="Times New Roman"/>
                <w:sz w:val="20"/>
                <w:szCs w:val="20"/>
              </w:rPr>
            </w:pPr>
            <w:r w:rsidRPr="00494EB6">
              <w:rPr>
                <w:rFonts w:ascii="Times New Roman" w:hAnsi="Times New Roman" w:cs="Times New Roman"/>
                <w:sz w:val="20"/>
                <w:szCs w:val="20"/>
              </w:rPr>
              <w:t>Alysia Wedding, Director</w:t>
            </w:r>
          </w:p>
          <w:p w14:paraId="491A2627" w14:textId="77777777" w:rsidR="007B4575" w:rsidRPr="00494EB6" w:rsidRDefault="007B4575" w:rsidP="00376FF4">
            <w:pPr>
              <w:spacing w:line="240" w:lineRule="auto"/>
              <w:contextualSpacing/>
              <w:rPr>
                <w:rFonts w:ascii="Times New Roman" w:hAnsi="Times New Roman" w:cs="Times New Roman"/>
                <w:sz w:val="20"/>
                <w:szCs w:val="20"/>
              </w:rPr>
            </w:pPr>
            <w:r w:rsidRPr="00494EB6">
              <w:rPr>
                <w:rFonts w:ascii="Times New Roman" w:hAnsi="Times New Roman" w:cs="Times New Roman"/>
                <w:sz w:val="20"/>
                <w:szCs w:val="20"/>
              </w:rPr>
              <w:t>Penny Nutter, Race to the Top (RTTT) Consultant</w:t>
            </w:r>
          </w:p>
          <w:p w14:paraId="491A2628" w14:textId="77777777" w:rsidR="007B4575" w:rsidRPr="00494EB6" w:rsidRDefault="007B4575" w:rsidP="00376FF4">
            <w:pPr>
              <w:spacing w:line="240" w:lineRule="auto"/>
              <w:contextualSpacing/>
              <w:rPr>
                <w:rFonts w:ascii="Times New Roman" w:hAnsi="Times New Roman" w:cs="Times New Roman"/>
                <w:sz w:val="20"/>
                <w:szCs w:val="20"/>
              </w:rPr>
            </w:pPr>
            <w:r w:rsidRPr="00494EB6">
              <w:rPr>
                <w:rFonts w:ascii="Times New Roman" w:hAnsi="Times New Roman" w:cs="Times New Roman"/>
                <w:sz w:val="20"/>
                <w:szCs w:val="20"/>
              </w:rPr>
              <w:t>Julie Goodpaster, Secretary</w:t>
            </w:r>
          </w:p>
          <w:p w14:paraId="491A2629" w14:textId="77777777" w:rsidR="007B4575" w:rsidRPr="00494EB6" w:rsidRDefault="00071E29" w:rsidP="00376FF4">
            <w:pPr>
              <w:spacing w:line="240" w:lineRule="auto"/>
              <w:contextualSpacing/>
              <w:rPr>
                <w:rFonts w:ascii="Times New Roman" w:hAnsi="Times New Roman" w:cs="Times New Roman"/>
                <w:sz w:val="20"/>
                <w:szCs w:val="20"/>
              </w:rPr>
            </w:pPr>
            <w:hyperlink r:id="rId33" w:history="1">
              <w:r w:rsidR="007B4575" w:rsidRPr="00494EB6">
                <w:rPr>
                  <w:rStyle w:val="Hyperlink"/>
                  <w:rFonts w:ascii="Times New Roman" w:hAnsi="Times New Roman" w:cs="Times New Roman"/>
                  <w:sz w:val="20"/>
                  <w:szCs w:val="20"/>
                </w:rPr>
                <w:t>julie.goodpaster@anderson.kyschools.us</w:t>
              </w:r>
            </w:hyperlink>
          </w:p>
          <w:p w14:paraId="491A262A" w14:textId="77777777" w:rsidR="007B4575" w:rsidRPr="00494EB6" w:rsidRDefault="00071E29" w:rsidP="00376FF4">
            <w:pPr>
              <w:spacing w:line="240" w:lineRule="auto"/>
              <w:contextualSpacing/>
              <w:rPr>
                <w:rFonts w:ascii="Times New Roman" w:hAnsi="Times New Roman" w:cs="Times New Roman"/>
                <w:sz w:val="20"/>
                <w:szCs w:val="20"/>
              </w:rPr>
            </w:pPr>
            <w:hyperlink r:id="rId34" w:history="1">
              <w:r w:rsidR="007B4575" w:rsidRPr="00494EB6">
                <w:rPr>
                  <w:rStyle w:val="Hyperlink"/>
                  <w:rFonts w:ascii="Times New Roman" w:hAnsi="Times New Roman" w:cs="Times New Roman"/>
                  <w:sz w:val="20"/>
                  <w:szCs w:val="20"/>
                </w:rPr>
                <w:t>http://www.anderson.k12.ky.us/earlychildhoodrtc_home.aspx</w:t>
              </w:r>
            </w:hyperlink>
          </w:p>
        </w:tc>
      </w:tr>
    </w:tbl>
    <w:tbl>
      <w:tblPr>
        <w:tblStyle w:val="TableGrid"/>
        <w:tblpPr w:leftFromText="180" w:rightFromText="180" w:vertAnchor="page" w:horzAnchor="margin" w:tblpXSpec="center" w:tblpY="586"/>
        <w:tblW w:w="10795" w:type="dxa"/>
        <w:tblLayout w:type="fixed"/>
        <w:tblLook w:val="04A0" w:firstRow="1" w:lastRow="0" w:firstColumn="1" w:lastColumn="0" w:noHBand="0" w:noVBand="1"/>
        <w:tblCaption w:val="Early Childhood Regional Training Contact Information"/>
        <w:tblDescription w:val="Anderson County RTC 502-839-2513"/>
      </w:tblPr>
      <w:tblGrid>
        <w:gridCol w:w="5125"/>
        <w:gridCol w:w="5670"/>
      </w:tblGrid>
      <w:tr w:rsidR="00B75D31" w:rsidRPr="00494EB6" w14:paraId="491A2636" w14:textId="77777777" w:rsidTr="00B75D31">
        <w:trPr>
          <w:tblHeader/>
        </w:trPr>
        <w:tc>
          <w:tcPr>
            <w:tcW w:w="5125" w:type="dxa"/>
          </w:tcPr>
          <w:p w14:paraId="491A262C" w14:textId="77777777" w:rsidR="00B75D31" w:rsidRPr="00494EB6" w:rsidRDefault="00B75D31" w:rsidP="00B75D31">
            <w:pPr>
              <w:rPr>
                <w:rFonts w:ascii="Times New Roman" w:eastAsia="Times New Roman" w:hAnsi="Times New Roman" w:cs="Times New Roman"/>
                <w:b/>
                <w:sz w:val="20"/>
                <w:szCs w:val="20"/>
              </w:rPr>
            </w:pPr>
            <w:r w:rsidRPr="00494EB6">
              <w:rPr>
                <w:rFonts w:ascii="Times New Roman" w:eastAsia="Times New Roman" w:hAnsi="Times New Roman" w:cs="Times New Roman"/>
                <w:b/>
                <w:sz w:val="20"/>
                <w:szCs w:val="20"/>
              </w:rPr>
              <w:t>Anderson County RTC</w:t>
            </w:r>
          </w:p>
          <w:p w14:paraId="491A262D" w14:textId="77777777" w:rsidR="00B75D31" w:rsidRPr="00494EB6" w:rsidRDefault="00B75D31" w:rsidP="00B75D31">
            <w:pP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210 Saffell Street</w:t>
            </w:r>
          </w:p>
          <w:p w14:paraId="491A262E" w14:textId="77777777" w:rsidR="00B75D31" w:rsidRPr="00494EB6" w:rsidRDefault="00B75D31" w:rsidP="00B75D31">
            <w:pP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Lawrenceburg, KY 40342</w:t>
            </w:r>
          </w:p>
          <w:p w14:paraId="491A262F" w14:textId="77777777" w:rsidR="00B75D31" w:rsidRPr="00494EB6" w:rsidRDefault="00B75D31" w:rsidP="00B75D31">
            <w:pP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(502) 839-2513 Fax: (502) 839-2516</w:t>
            </w:r>
          </w:p>
          <w:p w14:paraId="491A2630" w14:textId="77777777" w:rsidR="00B75D31" w:rsidRPr="00494EB6" w:rsidRDefault="00071E29" w:rsidP="00B75D31">
            <w:pPr>
              <w:rPr>
                <w:rFonts w:ascii="Times New Roman" w:eastAsia="Times New Roman" w:hAnsi="Times New Roman" w:cs="Times New Roman"/>
                <w:sz w:val="20"/>
                <w:szCs w:val="20"/>
              </w:rPr>
            </w:pPr>
            <w:hyperlink r:id="rId35" w:history="1">
              <w:r w:rsidR="00B75D31" w:rsidRPr="00494EB6">
                <w:rPr>
                  <w:rFonts w:ascii="Times New Roman" w:eastAsia="Times New Roman" w:hAnsi="Times New Roman" w:cs="Times New Roman"/>
                  <w:color w:val="0000FF"/>
                  <w:sz w:val="20"/>
                  <w:szCs w:val="20"/>
                  <w:u w:val="single"/>
                </w:rPr>
                <w:t>Anderson Co. Regional Training Center Home Page</w:t>
              </w:r>
            </w:hyperlink>
          </w:p>
          <w:p w14:paraId="491A2631" w14:textId="77777777" w:rsidR="00B75D31" w:rsidRPr="00494EB6" w:rsidRDefault="00B75D31" w:rsidP="00B75D31">
            <w:pPr>
              <w:rPr>
                <w:rFonts w:ascii="Times New Roman" w:eastAsia="Times New Roman" w:hAnsi="Times New Roman" w:cs="Times New Roman"/>
                <w:sz w:val="20"/>
                <w:szCs w:val="20"/>
              </w:rPr>
            </w:pPr>
          </w:p>
        </w:tc>
        <w:tc>
          <w:tcPr>
            <w:tcW w:w="5670" w:type="dxa"/>
          </w:tcPr>
          <w:p w14:paraId="491A2632" w14:textId="77777777" w:rsidR="00B75D31" w:rsidRPr="00494EB6" w:rsidRDefault="00071E29" w:rsidP="00B75D31">
            <w:pPr>
              <w:rPr>
                <w:rFonts w:ascii="Times New Roman" w:eastAsia="Times New Roman" w:hAnsi="Times New Roman" w:cs="Times New Roman"/>
                <w:sz w:val="20"/>
                <w:szCs w:val="20"/>
              </w:rPr>
            </w:pPr>
            <w:hyperlink r:id="rId36" w:history="1">
              <w:r w:rsidR="00B75D31" w:rsidRPr="00494EB6">
                <w:rPr>
                  <w:rFonts w:ascii="Times New Roman" w:eastAsia="Times New Roman" w:hAnsi="Times New Roman" w:cs="Times New Roman"/>
                  <w:color w:val="0000FF"/>
                  <w:sz w:val="20"/>
                  <w:szCs w:val="20"/>
                  <w:u w:val="single"/>
                </w:rPr>
                <w:t>Alysia Wedding, Director</w:t>
              </w:r>
            </w:hyperlink>
          </w:p>
          <w:p w14:paraId="491A2633" w14:textId="77777777" w:rsidR="00B75D31" w:rsidRPr="00494EB6" w:rsidRDefault="00071E29" w:rsidP="00B75D31">
            <w:pPr>
              <w:rPr>
                <w:rFonts w:ascii="Times New Roman" w:eastAsia="Times New Roman" w:hAnsi="Times New Roman" w:cs="Times New Roman"/>
                <w:sz w:val="20"/>
                <w:szCs w:val="20"/>
              </w:rPr>
            </w:pPr>
            <w:hyperlink r:id="rId37" w:history="1">
              <w:r w:rsidR="00B75D31" w:rsidRPr="00494EB6">
                <w:rPr>
                  <w:rFonts w:ascii="Times New Roman" w:eastAsia="Times New Roman" w:hAnsi="Times New Roman" w:cs="Times New Roman"/>
                  <w:color w:val="0000FF"/>
                  <w:sz w:val="20"/>
                  <w:szCs w:val="20"/>
                  <w:u w:val="single"/>
                </w:rPr>
                <w:t>Penny Nutter, Early Childhood Specialist</w:t>
              </w:r>
            </w:hyperlink>
          </w:p>
          <w:p w14:paraId="491A2634" w14:textId="77777777" w:rsidR="00B75D31" w:rsidRPr="00494EB6" w:rsidRDefault="00071E29" w:rsidP="00B75D31">
            <w:pPr>
              <w:rPr>
                <w:rFonts w:ascii="Times New Roman" w:eastAsia="Times New Roman" w:hAnsi="Times New Roman" w:cs="Times New Roman"/>
                <w:sz w:val="20"/>
                <w:szCs w:val="20"/>
              </w:rPr>
            </w:pPr>
            <w:hyperlink r:id="rId38" w:history="1">
              <w:r w:rsidR="00B75D31" w:rsidRPr="00494EB6">
                <w:rPr>
                  <w:rFonts w:ascii="Times New Roman" w:eastAsia="Times New Roman" w:hAnsi="Times New Roman" w:cs="Times New Roman"/>
                  <w:color w:val="0000FF"/>
                  <w:sz w:val="20"/>
                  <w:szCs w:val="20"/>
                  <w:u w:val="single"/>
                </w:rPr>
                <w:t>Julie Goodpaster, Secretary</w:t>
              </w:r>
            </w:hyperlink>
          </w:p>
          <w:p w14:paraId="491A2635" w14:textId="77777777" w:rsidR="00B75D31" w:rsidRPr="00494EB6" w:rsidRDefault="00071E29" w:rsidP="00B75D31">
            <w:pPr>
              <w:rPr>
                <w:rFonts w:ascii="Times New Roman" w:eastAsia="Times New Roman" w:hAnsi="Times New Roman" w:cs="Times New Roman"/>
                <w:sz w:val="20"/>
                <w:szCs w:val="20"/>
              </w:rPr>
            </w:pPr>
            <w:hyperlink r:id="rId39" w:history="1">
              <w:r w:rsidR="00B75D31" w:rsidRPr="00494EB6">
                <w:rPr>
                  <w:rFonts w:ascii="Times New Roman" w:eastAsia="Times New Roman" w:hAnsi="Times New Roman" w:cs="Times New Roman"/>
                  <w:color w:val="0000FF"/>
                  <w:sz w:val="20"/>
                  <w:szCs w:val="20"/>
                  <w:u w:val="single"/>
                </w:rPr>
                <w:t>Jenny Chance, RTTT Consultant</w:t>
              </w:r>
            </w:hyperlink>
          </w:p>
        </w:tc>
      </w:tr>
      <w:tr w:rsidR="00B75D31" w:rsidRPr="00494EB6" w14:paraId="491A2644" w14:textId="77777777" w:rsidTr="00B75D31">
        <w:tc>
          <w:tcPr>
            <w:tcW w:w="5125" w:type="dxa"/>
          </w:tcPr>
          <w:p w14:paraId="491A2637" w14:textId="77777777" w:rsidR="00B75D31" w:rsidRPr="00494EB6" w:rsidRDefault="00B75D31" w:rsidP="00B75D31">
            <w:pPr>
              <w:rPr>
                <w:rFonts w:ascii="Times New Roman" w:eastAsia="Times New Roman" w:hAnsi="Times New Roman" w:cs="Times New Roman"/>
                <w:b/>
                <w:sz w:val="20"/>
                <w:szCs w:val="20"/>
              </w:rPr>
            </w:pPr>
            <w:r w:rsidRPr="00494EB6">
              <w:rPr>
                <w:rFonts w:ascii="Times New Roman" w:eastAsia="Times New Roman" w:hAnsi="Times New Roman" w:cs="Times New Roman"/>
                <w:b/>
                <w:sz w:val="20"/>
                <w:szCs w:val="20"/>
              </w:rPr>
              <w:t>Ashland Independent RTC</w:t>
            </w:r>
          </w:p>
          <w:p w14:paraId="491A2638" w14:textId="77777777" w:rsidR="00B75D31" w:rsidRPr="00494EB6" w:rsidRDefault="00B75D31" w:rsidP="00B75D31">
            <w:pP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1820 Hickman Street</w:t>
            </w:r>
          </w:p>
          <w:p w14:paraId="491A2639" w14:textId="77777777" w:rsidR="00B75D31" w:rsidRPr="00494EB6" w:rsidRDefault="00B75D31" w:rsidP="00B75D31">
            <w:pP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Ashland, KY 41101</w:t>
            </w:r>
          </w:p>
          <w:p w14:paraId="491A263A" w14:textId="77777777" w:rsidR="00B75D31" w:rsidRPr="00494EB6" w:rsidRDefault="00B75D31" w:rsidP="00B75D31">
            <w:pP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(606) 327-2706  Fax: (606) 327-2796</w:t>
            </w:r>
          </w:p>
          <w:p w14:paraId="491A263B" w14:textId="77777777" w:rsidR="00B75D31" w:rsidRPr="00494EB6" w:rsidRDefault="00071E29" w:rsidP="00B75D31">
            <w:pPr>
              <w:rPr>
                <w:rFonts w:ascii="Times New Roman" w:eastAsia="Times New Roman" w:hAnsi="Times New Roman" w:cs="Times New Roman"/>
                <w:sz w:val="20"/>
                <w:szCs w:val="20"/>
              </w:rPr>
            </w:pPr>
            <w:hyperlink r:id="rId40" w:history="1">
              <w:r w:rsidR="00B75D31" w:rsidRPr="00494EB6">
                <w:rPr>
                  <w:rFonts w:ascii="Times New Roman" w:eastAsia="Times New Roman" w:hAnsi="Times New Roman" w:cs="Times New Roman"/>
                  <w:color w:val="0000FF"/>
                  <w:sz w:val="20"/>
                  <w:szCs w:val="20"/>
                  <w:u w:val="single"/>
                </w:rPr>
                <w:t>Ashland Regional Training Center Home Page</w:t>
              </w:r>
            </w:hyperlink>
          </w:p>
        </w:tc>
        <w:tc>
          <w:tcPr>
            <w:tcW w:w="5670" w:type="dxa"/>
          </w:tcPr>
          <w:p w14:paraId="491A263C" w14:textId="77777777" w:rsidR="00B75D31" w:rsidRPr="00494EB6" w:rsidRDefault="00071E29" w:rsidP="00B75D31">
            <w:pPr>
              <w:rPr>
                <w:rFonts w:ascii="Times New Roman" w:eastAsia="Times New Roman" w:hAnsi="Times New Roman" w:cs="Times New Roman"/>
                <w:sz w:val="20"/>
                <w:szCs w:val="20"/>
              </w:rPr>
            </w:pPr>
            <w:hyperlink r:id="rId41" w:history="1">
              <w:r w:rsidR="00B75D31" w:rsidRPr="00494EB6">
                <w:rPr>
                  <w:rFonts w:ascii="Times New Roman" w:eastAsia="Times New Roman" w:hAnsi="Times New Roman" w:cs="Times New Roman"/>
                  <w:color w:val="0000FF"/>
                  <w:sz w:val="20"/>
                  <w:szCs w:val="20"/>
                  <w:u w:val="single"/>
                </w:rPr>
                <w:t>Lisa Henson, Director   (x 2727)</w:t>
              </w:r>
            </w:hyperlink>
          </w:p>
          <w:p w14:paraId="491A263D" w14:textId="77777777" w:rsidR="00B75D31" w:rsidRPr="00494EB6" w:rsidRDefault="00071E29" w:rsidP="00B75D31">
            <w:pPr>
              <w:rPr>
                <w:rFonts w:ascii="Times New Roman" w:eastAsia="Times New Roman" w:hAnsi="Times New Roman" w:cs="Times New Roman"/>
                <w:sz w:val="20"/>
                <w:szCs w:val="20"/>
              </w:rPr>
            </w:pPr>
            <w:hyperlink r:id="rId42" w:history="1">
              <w:r w:rsidR="00B75D31" w:rsidRPr="00494EB6">
                <w:rPr>
                  <w:rFonts w:ascii="Times New Roman" w:eastAsia="Times New Roman" w:hAnsi="Times New Roman" w:cs="Times New Roman"/>
                  <w:color w:val="0000FF"/>
                  <w:sz w:val="20"/>
                  <w:szCs w:val="20"/>
                  <w:u w:val="single"/>
                </w:rPr>
                <w:t>Shannon Hankins, Early Childhood Specialist (x 2729)</w:t>
              </w:r>
            </w:hyperlink>
          </w:p>
          <w:p w14:paraId="491A263E" w14:textId="77777777" w:rsidR="00B75D31" w:rsidRPr="00494EB6" w:rsidRDefault="00071E29" w:rsidP="00B75D31">
            <w:pPr>
              <w:rPr>
                <w:rFonts w:ascii="Times New Roman" w:eastAsia="Times New Roman" w:hAnsi="Times New Roman" w:cs="Times New Roman"/>
                <w:sz w:val="20"/>
                <w:szCs w:val="20"/>
              </w:rPr>
            </w:pPr>
            <w:hyperlink r:id="rId43" w:history="1">
              <w:r w:rsidR="00B75D31" w:rsidRPr="00494EB6">
                <w:rPr>
                  <w:rFonts w:ascii="Times New Roman" w:eastAsia="Times New Roman" w:hAnsi="Times New Roman" w:cs="Times New Roman"/>
                  <w:color w:val="0000FF"/>
                  <w:sz w:val="20"/>
                  <w:szCs w:val="20"/>
                  <w:u w:val="single"/>
                </w:rPr>
                <w:t>Nicki Patton Rowe, Early Childhood Specialist</w:t>
              </w:r>
            </w:hyperlink>
          </w:p>
          <w:p w14:paraId="491A263F" w14:textId="77777777" w:rsidR="00B75D31" w:rsidRPr="00494EB6" w:rsidRDefault="00071E29" w:rsidP="00B75D31">
            <w:pPr>
              <w:rPr>
                <w:rFonts w:ascii="Times New Roman" w:eastAsia="Times New Roman" w:hAnsi="Times New Roman" w:cs="Times New Roman"/>
                <w:sz w:val="20"/>
                <w:szCs w:val="20"/>
              </w:rPr>
            </w:pPr>
            <w:hyperlink r:id="rId44" w:history="1">
              <w:r w:rsidR="00B75D31" w:rsidRPr="00494EB6">
                <w:rPr>
                  <w:rFonts w:ascii="Times New Roman" w:eastAsia="Times New Roman" w:hAnsi="Times New Roman" w:cs="Times New Roman"/>
                  <w:color w:val="0000FF"/>
                  <w:sz w:val="20"/>
                  <w:szCs w:val="20"/>
                  <w:u w:val="single"/>
                </w:rPr>
                <w:t>Kim Roberts, Early Childhood Specialist</w:t>
              </w:r>
            </w:hyperlink>
          </w:p>
          <w:p w14:paraId="491A2640" w14:textId="77777777" w:rsidR="00B75D31" w:rsidRPr="00494EB6" w:rsidRDefault="00071E29" w:rsidP="00B75D31">
            <w:pPr>
              <w:rPr>
                <w:rFonts w:ascii="Times New Roman" w:eastAsia="Times New Roman" w:hAnsi="Times New Roman" w:cs="Times New Roman"/>
                <w:sz w:val="20"/>
                <w:szCs w:val="20"/>
              </w:rPr>
            </w:pPr>
            <w:hyperlink r:id="rId45" w:history="1">
              <w:r w:rsidR="00B75D31" w:rsidRPr="00494EB6">
                <w:rPr>
                  <w:rFonts w:ascii="Times New Roman" w:eastAsia="Times New Roman" w:hAnsi="Times New Roman" w:cs="Times New Roman"/>
                  <w:color w:val="0000FF"/>
                  <w:sz w:val="20"/>
                  <w:szCs w:val="20"/>
                  <w:u w:val="single"/>
                </w:rPr>
                <w:t>Stacey Stevens, Early Childhood Specialist (x 2731)</w:t>
              </w:r>
            </w:hyperlink>
          </w:p>
          <w:p w14:paraId="491A2641" w14:textId="77777777" w:rsidR="00B75D31" w:rsidRPr="00494EB6" w:rsidRDefault="00071E29" w:rsidP="00B75D31">
            <w:pPr>
              <w:rPr>
                <w:rFonts w:ascii="Times New Roman" w:eastAsia="Times New Roman" w:hAnsi="Times New Roman" w:cs="Times New Roman"/>
                <w:sz w:val="20"/>
                <w:szCs w:val="20"/>
              </w:rPr>
            </w:pPr>
            <w:hyperlink r:id="rId46" w:history="1">
              <w:r w:rsidR="00B75D31" w:rsidRPr="00494EB6">
                <w:rPr>
                  <w:rFonts w:ascii="Times New Roman" w:eastAsia="Times New Roman" w:hAnsi="Times New Roman" w:cs="Times New Roman"/>
                  <w:color w:val="0000FF"/>
                  <w:sz w:val="20"/>
                  <w:szCs w:val="20"/>
                  <w:u w:val="single"/>
                </w:rPr>
                <w:t>James Lester, RTTT Consultant (x 2734)</w:t>
              </w:r>
            </w:hyperlink>
          </w:p>
          <w:p w14:paraId="491A2642" w14:textId="77777777" w:rsidR="00B75D31" w:rsidRPr="00494EB6" w:rsidRDefault="00071E29" w:rsidP="00B75D31">
            <w:pPr>
              <w:rPr>
                <w:rFonts w:ascii="Times New Roman" w:eastAsia="Times New Roman" w:hAnsi="Times New Roman" w:cs="Times New Roman"/>
                <w:sz w:val="20"/>
                <w:szCs w:val="20"/>
              </w:rPr>
            </w:pPr>
            <w:hyperlink r:id="rId47" w:history="1">
              <w:r w:rsidR="00B75D31" w:rsidRPr="00494EB6">
                <w:rPr>
                  <w:rFonts w:ascii="Times New Roman" w:eastAsia="Times New Roman" w:hAnsi="Times New Roman" w:cs="Times New Roman"/>
                  <w:color w:val="0000FF"/>
                  <w:sz w:val="20"/>
                  <w:szCs w:val="20"/>
                  <w:u w:val="single"/>
                </w:rPr>
                <w:t>Krisi Figley, Secretary  (x 2728)</w:t>
              </w:r>
            </w:hyperlink>
          </w:p>
          <w:p w14:paraId="491A2643" w14:textId="77777777" w:rsidR="00B75D31" w:rsidRPr="00494EB6" w:rsidRDefault="00B75D31" w:rsidP="00B75D31">
            <w:pPr>
              <w:rPr>
                <w:rFonts w:ascii="Times New Roman" w:eastAsia="Times New Roman" w:hAnsi="Times New Roman" w:cs="Times New Roman"/>
                <w:sz w:val="20"/>
                <w:szCs w:val="20"/>
              </w:rPr>
            </w:pPr>
          </w:p>
        </w:tc>
      </w:tr>
      <w:tr w:rsidR="00B75D31" w:rsidRPr="00494EB6" w14:paraId="491A2650" w14:textId="77777777" w:rsidTr="00B75D31">
        <w:tc>
          <w:tcPr>
            <w:tcW w:w="5125" w:type="dxa"/>
          </w:tcPr>
          <w:p w14:paraId="491A2645" w14:textId="77777777" w:rsidR="00B75D31" w:rsidRPr="00494EB6" w:rsidRDefault="00B75D31" w:rsidP="00B75D31">
            <w:pPr>
              <w:rPr>
                <w:rFonts w:ascii="Times New Roman" w:eastAsia="Times New Roman" w:hAnsi="Times New Roman" w:cs="Times New Roman"/>
                <w:b/>
                <w:sz w:val="20"/>
                <w:szCs w:val="20"/>
              </w:rPr>
            </w:pPr>
            <w:r w:rsidRPr="00494EB6">
              <w:rPr>
                <w:rFonts w:ascii="Times New Roman" w:eastAsia="Times New Roman" w:hAnsi="Times New Roman" w:cs="Times New Roman"/>
                <w:b/>
                <w:sz w:val="20"/>
                <w:szCs w:val="20"/>
              </w:rPr>
              <w:t>Berea Independent RTC</w:t>
            </w:r>
          </w:p>
          <w:p w14:paraId="491A2646" w14:textId="77777777" w:rsidR="00B75D31" w:rsidRPr="00494EB6" w:rsidRDefault="00B75D31" w:rsidP="00B75D31">
            <w:pP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116 Jane Street, PO Box 159</w:t>
            </w:r>
          </w:p>
          <w:p w14:paraId="491A2647" w14:textId="77777777" w:rsidR="00B75D31" w:rsidRPr="00494EB6" w:rsidRDefault="00B75D31" w:rsidP="00B75D31">
            <w:pP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Berea, KY 40403</w:t>
            </w:r>
          </w:p>
          <w:p w14:paraId="491A2648" w14:textId="77777777" w:rsidR="00B75D31" w:rsidRPr="00494EB6" w:rsidRDefault="00B75D31" w:rsidP="00B75D31">
            <w:pP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(859) 986-1929 or 800-343-2959 Fax: (859) 986-9532</w:t>
            </w:r>
          </w:p>
          <w:p w14:paraId="491A2649" w14:textId="77777777" w:rsidR="00B75D31" w:rsidRPr="00494EB6" w:rsidRDefault="00071E29" w:rsidP="00B75D31">
            <w:pPr>
              <w:rPr>
                <w:rFonts w:ascii="Times New Roman" w:eastAsia="Times New Roman" w:hAnsi="Times New Roman" w:cs="Times New Roman"/>
                <w:sz w:val="20"/>
                <w:szCs w:val="20"/>
              </w:rPr>
            </w:pPr>
            <w:hyperlink r:id="rId48" w:history="1">
              <w:r w:rsidR="00B75D31" w:rsidRPr="00494EB6">
                <w:rPr>
                  <w:rFonts w:ascii="Times New Roman" w:eastAsia="Times New Roman" w:hAnsi="Times New Roman" w:cs="Times New Roman"/>
                  <w:color w:val="0000FF"/>
                  <w:sz w:val="20"/>
                  <w:szCs w:val="20"/>
                  <w:u w:val="single"/>
                </w:rPr>
                <w:t>Berea Regional Training Center Home Page</w:t>
              </w:r>
            </w:hyperlink>
          </w:p>
        </w:tc>
        <w:tc>
          <w:tcPr>
            <w:tcW w:w="5670" w:type="dxa"/>
          </w:tcPr>
          <w:p w14:paraId="491A264A" w14:textId="77777777" w:rsidR="00B75D31" w:rsidRPr="00494EB6" w:rsidRDefault="00071E29" w:rsidP="00B75D31">
            <w:pPr>
              <w:rPr>
                <w:rFonts w:ascii="Times New Roman" w:eastAsia="Times New Roman" w:hAnsi="Times New Roman" w:cs="Times New Roman"/>
                <w:sz w:val="20"/>
                <w:szCs w:val="20"/>
              </w:rPr>
            </w:pPr>
            <w:hyperlink r:id="rId49" w:history="1">
              <w:r w:rsidR="00B75D31" w:rsidRPr="00494EB6">
                <w:rPr>
                  <w:rFonts w:ascii="Times New Roman" w:eastAsia="Times New Roman" w:hAnsi="Times New Roman" w:cs="Times New Roman"/>
                  <w:color w:val="0000FF"/>
                  <w:sz w:val="20"/>
                  <w:szCs w:val="20"/>
                  <w:u w:val="single"/>
                </w:rPr>
                <w:t>Sonia Michael, Director</w:t>
              </w:r>
            </w:hyperlink>
          </w:p>
          <w:p w14:paraId="491A264B" w14:textId="77777777" w:rsidR="00B75D31" w:rsidRPr="00494EB6" w:rsidRDefault="00071E29" w:rsidP="00B75D31">
            <w:pPr>
              <w:rPr>
                <w:rFonts w:ascii="Times New Roman" w:eastAsia="Times New Roman" w:hAnsi="Times New Roman" w:cs="Times New Roman"/>
                <w:sz w:val="20"/>
                <w:szCs w:val="20"/>
              </w:rPr>
            </w:pPr>
            <w:hyperlink r:id="rId50" w:history="1">
              <w:r w:rsidR="00B75D31" w:rsidRPr="00494EB6">
                <w:rPr>
                  <w:rFonts w:ascii="Times New Roman" w:eastAsia="Times New Roman" w:hAnsi="Times New Roman" w:cs="Times New Roman"/>
                  <w:color w:val="0000FF"/>
                  <w:sz w:val="20"/>
                  <w:szCs w:val="20"/>
                  <w:u w:val="single"/>
                </w:rPr>
                <w:t>Jessica Hart, Early Childhood Specialist</w:t>
              </w:r>
            </w:hyperlink>
          </w:p>
          <w:p w14:paraId="491A264C" w14:textId="77777777" w:rsidR="00B75D31" w:rsidRPr="00494EB6" w:rsidRDefault="00071E29" w:rsidP="00B75D31">
            <w:pPr>
              <w:rPr>
                <w:rFonts w:ascii="Times New Roman" w:eastAsia="Times New Roman" w:hAnsi="Times New Roman" w:cs="Times New Roman"/>
                <w:sz w:val="20"/>
                <w:szCs w:val="20"/>
              </w:rPr>
            </w:pPr>
            <w:hyperlink r:id="rId51" w:history="1">
              <w:r w:rsidR="00B75D31" w:rsidRPr="00494EB6">
                <w:rPr>
                  <w:rFonts w:ascii="Times New Roman" w:eastAsia="Times New Roman" w:hAnsi="Times New Roman" w:cs="Times New Roman"/>
                  <w:color w:val="0000FF"/>
                  <w:sz w:val="20"/>
                  <w:szCs w:val="20"/>
                  <w:u w:val="single"/>
                </w:rPr>
                <w:t>Andrea Sargent, Secretary</w:t>
              </w:r>
            </w:hyperlink>
          </w:p>
          <w:p w14:paraId="491A264D" w14:textId="77777777" w:rsidR="00B75D31" w:rsidRPr="00494EB6" w:rsidRDefault="00B75D31" w:rsidP="00B75D31">
            <w:pPr>
              <w:rPr>
                <w:rFonts w:ascii="Times New Roman" w:eastAsia="Times New Roman" w:hAnsi="Times New Roman" w:cs="Times New Roman"/>
                <w:sz w:val="20"/>
                <w:szCs w:val="20"/>
              </w:rPr>
            </w:pPr>
          </w:p>
          <w:p w14:paraId="491A264E" w14:textId="77777777" w:rsidR="00B75D31" w:rsidRPr="00494EB6" w:rsidRDefault="00B75D31" w:rsidP="00B75D31">
            <w:pPr>
              <w:rPr>
                <w:rFonts w:ascii="Times New Roman" w:eastAsia="Times New Roman" w:hAnsi="Times New Roman" w:cs="Times New Roman"/>
                <w:sz w:val="20"/>
                <w:szCs w:val="20"/>
              </w:rPr>
            </w:pPr>
          </w:p>
          <w:p w14:paraId="491A264F" w14:textId="77777777" w:rsidR="00B75D31" w:rsidRPr="00494EB6" w:rsidRDefault="00B75D31" w:rsidP="00B75D31">
            <w:pPr>
              <w:rPr>
                <w:rFonts w:ascii="Times New Roman" w:eastAsia="Times New Roman" w:hAnsi="Times New Roman" w:cs="Times New Roman"/>
                <w:sz w:val="20"/>
                <w:szCs w:val="20"/>
              </w:rPr>
            </w:pPr>
          </w:p>
        </w:tc>
      </w:tr>
      <w:tr w:rsidR="00B75D31" w:rsidRPr="00494EB6" w14:paraId="491A265C" w14:textId="77777777" w:rsidTr="00B75D31">
        <w:tc>
          <w:tcPr>
            <w:tcW w:w="5125" w:type="dxa"/>
          </w:tcPr>
          <w:p w14:paraId="491A2651" w14:textId="77777777" w:rsidR="00B75D31" w:rsidRPr="00494EB6" w:rsidRDefault="00B75D31" w:rsidP="00B75D31">
            <w:pPr>
              <w:rPr>
                <w:rFonts w:ascii="Times New Roman" w:eastAsia="Times New Roman" w:hAnsi="Times New Roman" w:cs="Times New Roman"/>
                <w:b/>
                <w:sz w:val="20"/>
                <w:szCs w:val="20"/>
              </w:rPr>
            </w:pPr>
            <w:r w:rsidRPr="00494EB6">
              <w:rPr>
                <w:rFonts w:ascii="Times New Roman" w:eastAsia="Times New Roman" w:hAnsi="Times New Roman" w:cs="Times New Roman"/>
                <w:b/>
                <w:sz w:val="20"/>
                <w:szCs w:val="20"/>
              </w:rPr>
              <w:t>Calloway County RTC</w:t>
            </w:r>
          </w:p>
          <w:p w14:paraId="491A2652" w14:textId="77777777" w:rsidR="00B75D31" w:rsidRPr="00494EB6" w:rsidRDefault="00B75D31" w:rsidP="00B75D31">
            <w:pP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PO Box 1018</w:t>
            </w:r>
          </w:p>
          <w:p w14:paraId="491A2653" w14:textId="77777777" w:rsidR="00B75D31" w:rsidRPr="00494EB6" w:rsidRDefault="00B75D31" w:rsidP="00B75D31">
            <w:pP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Murray, KY  42071</w:t>
            </w:r>
          </w:p>
          <w:p w14:paraId="491A2654" w14:textId="77777777" w:rsidR="00B75D31" w:rsidRPr="00494EB6" w:rsidRDefault="00B75D31" w:rsidP="00B75D31">
            <w:pP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(270) 809-5316 or  5317 Fax: (270) 809-3084</w:t>
            </w:r>
          </w:p>
          <w:p w14:paraId="491A2655" w14:textId="77777777" w:rsidR="00B75D31" w:rsidRPr="00494EB6" w:rsidRDefault="00071E29" w:rsidP="00B75D31">
            <w:pPr>
              <w:rPr>
                <w:rFonts w:ascii="Times New Roman" w:eastAsia="Times New Roman" w:hAnsi="Times New Roman" w:cs="Times New Roman"/>
                <w:sz w:val="20"/>
                <w:szCs w:val="20"/>
              </w:rPr>
            </w:pPr>
            <w:hyperlink r:id="rId52" w:history="1">
              <w:r w:rsidR="00B75D31" w:rsidRPr="00494EB6">
                <w:rPr>
                  <w:rFonts w:ascii="Times New Roman" w:eastAsia="Times New Roman" w:hAnsi="Times New Roman" w:cs="Times New Roman"/>
                  <w:color w:val="0000FF"/>
                  <w:sz w:val="20"/>
                  <w:szCs w:val="20"/>
                  <w:u w:val="single"/>
                </w:rPr>
                <w:t>Calloway Regional Training Center Home Page</w:t>
              </w:r>
            </w:hyperlink>
          </w:p>
        </w:tc>
        <w:tc>
          <w:tcPr>
            <w:tcW w:w="5670" w:type="dxa"/>
          </w:tcPr>
          <w:p w14:paraId="491A2656" w14:textId="77777777" w:rsidR="00B75D31" w:rsidRPr="00494EB6" w:rsidRDefault="00071E29" w:rsidP="00B75D31">
            <w:pPr>
              <w:rPr>
                <w:rFonts w:ascii="Times New Roman" w:eastAsia="Times New Roman" w:hAnsi="Times New Roman" w:cs="Times New Roman"/>
                <w:sz w:val="20"/>
                <w:szCs w:val="20"/>
              </w:rPr>
            </w:pPr>
            <w:hyperlink r:id="rId53" w:history="1">
              <w:r w:rsidR="00B75D31" w:rsidRPr="00494EB6">
                <w:rPr>
                  <w:rFonts w:ascii="Times New Roman" w:eastAsia="Times New Roman" w:hAnsi="Times New Roman" w:cs="Times New Roman"/>
                  <w:color w:val="0000FF"/>
                  <w:sz w:val="20"/>
                  <w:szCs w:val="20"/>
                  <w:u w:val="single"/>
                </w:rPr>
                <w:t>Nancy Lovett, Director</w:t>
              </w:r>
            </w:hyperlink>
          </w:p>
          <w:p w14:paraId="491A2657" w14:textId="77777777" w:rsidR="00B75D31" w:rsidRPr="00494EB6" w:rsidRDefault="00071E29" w:rsidP="00B75D31">
            <w:pPr>
              <w:rPr>
                <w:rFonts w:ascii="Times New Roman" w:eastAsia="Times New Roman" w:hAnsi="Times New Roman" w:cs="Times New Roman"/>
                <w:sz w:val="20"/>
                <w:szCs w:val="20"/>
              </w:rPr>
            </w:pPr>
            <w:hyperlink r:id="rId54" w:history="1">
              <w:r w:rsidR="00B75D31" w:rsidRPr="00494EB6">
                <w:rPr>
                  <w:rFonts w:ascii="Times New Roman" w:eastAsia="Times New Roman" w:hAnsi="Times New Roman" w:cs="Times New Roman"/>
                  <w:color w:val="0000FF"/>
                  <w:sz w:val="20"/>
                  <w:szCs w:val="20"/>
                  <w:u w:val="single"/>
                </w:rPr>
                <w:t>Chuck Williams, Early Childhood Specialist</w:t>
              </w:r>
            </w:hyperlink>
          </w:p>
          <w:p w14:paraId="491A2658" w14:textId="77777777" w:rsidR="00B75D31" w:rsidRPr="00494EB6" w:rsidRDefault="00071E29" w:rsidP="00B75D31">
            <w:pPr>
              <w:rPr>
                <w:rFonts w:ascii="Times New Roman" w:eastAsia="Times New Roman" w:hAnsi="Times New Roman" w:cs="Times New Roman"/>
                <w:sz w:val="20"/>
                <w:szCs w:val="20"/>
              </w:rPr>
            </w:pPr>
            <w:hyperlink r:id="rId55" w:history="1">
              <w:r w:rsidR="00B75D31" w:rsidRPr="00494EB6">
                <w:rPr>
                  <w:rFonts w:ascii="Times New Roman" w:eastAsia="Times New Roman" w:hAnsi="Times New Roman" w:cs="Times New Roman"/>
                  <w:color w:val="0000FF"/>
                  <w:sz w:val="20"/>
                  <w:szCs w:val="20"/>
                  <w:u w:val="single"/>
                </w:rPr>
                <w:t>Britney York, Observation Specialist/Secretary</w:t>
              </w:r>
            </w:hyperlink>
          </w:p>
          <w:p w14:paraId="491A2659" w14:textId="77777777" w:rsidR="00B75D31" w:rsidRPr="00494EB6" w:rsidRDefault="00B75D31" w:rsidP="00B75D31">
            <w:pPr>
              <w:rPr>
                <w:rFonts w:ascii="Times New Roman" w:eastAsia="Times New Roman" w:hAnsi="Times New Roman" w:cs="Times New Roman"/>
                <w:sz w:val="20"/>
                <w:szCs w:val="20"/>
              </w:rPr>
            </w:pPr>
          </w:p>
          <w:p w14:paraId="491A265A" w14:textId="77777777" w:rsidR="00B75D31" w:rsidRPr="00494EB6" w:rsidRDefault="00B75D31" w:rsidP="00B75D31">
            <w:pPr>
              <w:rPr>
                <w:rFonts w:ascii="Times New Roman" w:eastAsia="Times New Roman" w:hAnsi="Times New Roman" w:cs="Times New Roman"/>
                <w:sz w:val="20"/>
                <w:szCs w:val="20"/>
              </w:rPr>
            </w:pPr>
          </w:p>
          <w:p w14:paraId="491A265B" w14:textId="77777777" w:rsidR="00B75D31" w:rsidRPr="00494EB6" w:rsidRDefault="00B75D31" w:rsidP="00B75D31">
            <w:pPr>
              <w:rPr>
                <w:rFonts w:ascii="Times New Roman" w:eastAsia="Times New Roman" w:hAnsi="Times New Roman" w:cs="Times New Roman"/>
                <w:sz w:val="20"/>
                <w:szCs w:val="20"/>
              </w:rPr>
            </w:pPr>
          </w:p>
        </w:tc>
      </w:tr>
      <w:tr w:rsidR="00B75D31" w:rsidRPr="00494EB6" w14:paraId="491A2667" w14:textId="77777777" w:rsidTr="00B75D31">
        <w:trPr>
          <w:trHeight w:val="1221"/>
        </w:trPr>
        <w:tc>
          <w:tcPr>
            <w:tcW w:w="5125" w:type="dxa"/>
          </w:tcPr>
          <w:p w14:paraId="491A265D" w14:textId="77777777" w:rsidR="00B75D31" w:rsidRPr="00494EB6" w:rsidRDefault="00B75D31" w:rsidP="00B75D31">
            <w:pPr>
              <w:rPr>
                <w:rFonts w:ascii="Times New Roman" w:eastAsia="Times New Roman" w:hAnsi="Times New Roman" w:cs="Times New Roman"/>
                <w:b/>
                <w:sz w:val="20"/>
                <w:szCs w:val="20"/>
              </w:rPr>
            </w:pPr>
            <w:r w:rsidRPr="00494EB6">
              <w:rPr>
                <w:rFonts w:ascii="Times New Roman" w:eastAsia="Times New Roman" w:hAnsi="Times New Roman" w:cs="Times New Roman"/>
                <w:b/>
                <w:sz w:val="20"/>
                <w:szCs w:val="20"/>
              </w:rPr>
              <w:t>Simpson County RTC</w:t>
            </w:r>
          </w:p>
          <w:p w14:paraId="491A265E" w14:textId="77777777" w:rsidR="00B75D31" w:rsidRPr="00494EB6" w:rsidRDefault="00B75D31" w:rsidP="00B75D31">
            <w:pP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211 South Main, Suite 1B</w:t>
            </w:r>
          </w:p>
          <w:p w14:paraId="491A265F" w14:textId="77777777" w:rsidR="00B75D31" w:rsidRPr="00494EB6" w:rsidRDefault="00B75D31" w:rsidP="00B75D31">
            <w:pP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Franklin, KY 42134</w:t>
            </w:r>
          </w:p>
          <w:p w14:paraId="491A2660" w14:textId="77777777" w:rsidR="00B75D31" w:rsidRPr="00494EB6" w:rsidRDefault="00B75D31" w:rsidP="00B75D31">
            <w:pPr>
              <w:rPr>
                <w:rFonts w:ascii="Times New Roman" w:eastAsia="Times New Roman" w:hAnsi="Times New Roman" w:cs="Times New Roman"/>
                <w:sz w:val="20"/>
                <w:szCs w:val="20"/>
              </w:rPr>
            </w:pPr>
            <w:r w:rsidRPr="00494EB6">
              <w:rPr>
                <w:rFonts w:ascii="Times New Roman" w:eastAsia="Times New Roman" w:hAnsi="Times New Roman" w:cs="Times New Roman"/>
                <w:sz w:val="20"/>
                <w:szCs w:val="20"/>
              </w:rPr>
              <w:t>(270) 586- 2008 Fax: (270) 586-2809</w:t>
            </w:r>
          </w:p>
          <w:p w14:paraId="491A2661" w14:textId="77777777" w:rsidR="00B75D31" w:rsidRPr="00494EB6" w:rsidRDefault="00071E29" w:rsidP="00B75D31">
            <w:pPr>
              <w:rPr>
                <w:rFonts w:ascii="Times New Roman" w:eastAsia="Times New Roman" w:hAnsi="Times New Roman" w:cs="Times New Roman"/>
                <w:sz w:val="20"/>
                <w:szCs w:val="20"/>
              </w:rPr>
            </w:pPr>
            <w:hyperlink r:id="rId56" w:history="1">
              <w:r w:rsidR="00B75D31" w:rsidRPr="00494EB6">
                <w:rPr>
                  <w:rFonts w:ascii="Times New Roman" w:eastAsia="Times New Roman" w:hAnsi="Times New Roman" w:cs="Times New Roman"/>
                  <w:color w:val="0000FF"/>
                  <w:sz w:val="20"/>
                  <w:szCs w:val="20"/>
                  <w:u w:val="single"/>
                </w:rPr>
                <w:t>Simpson Co. Regional Training Center Home Page</w:t>
              </w:r>
            </w:hyperlink>
          </w:p>
        </w:tc>
        <w:tc>
          <w:tcPr>
            <w:tcW w:w="5670" w:type="dxa"/>
          </w:tcPr>
          <w:p w14:paraId="491A2662" w14:textId="77777777" w:rsidR="00B75D31" w:rsidRPr="00494EB6" w:rsidRDefault="00071E29" w:rsidP="00B75D31">
            <w:pPr>
              <w:rPr>
                <w:rFonts w:ascii="Times New Roman" w:eastAsia="Times New Roman" w:hAnsi="Times New Roman" w:cs="Times New Roman"/>
                <w:sz w:val="20"/>
                <w:szCs w:val="20"/>
              </w:rPr>
            </w:pPr>
            <w:hyperlink r:id="rId57" w:history="1">
              <w:r w:rsidR="00B75D31" w:rsidRPr="00494EB6">
                <w:rPr>
                  <w:rFonts w:ascii="Times New Roman" w:eastAsia="Times New Roman" w:hAnsi="Times New Roman" w:cs="Times New Roman"/>
                  <w:color w:val="0000FF"/>
                  <w:sz w:val="20"/>
                  <w:szCs w:val="20"/>
                  <w:u w:val="single"/>
                </w:rPr>
                <w:t>Shelia Baugh, Co-Director</w:t>
              </w:r>
            </w:hyperlink>
          </w:p>
          <w:p w14:paraId="491A2663" w14:textId="77777777" w:rsidR="00B75D31" w:rsidRPr="00494EB6" w:rsidRDefault="00071E29" w:rsidP="00B75D31">
            <w:pPr>
              <w:rPr>
                <w:rFonts w:ascii="Times New Roman" w:eastAsia="Times New Roman" w:hAnsi="Times New Roman" w:cs="Times New Roman"/>
                <w:sz w:val="20"/>
                <w:szCs w:val="20"/>
              </w:rPr>
            </w:pPr>
            <w:hyperlink r:id="rId58" w:history="1">
              <w:r w:rsidR="00B75D31" w:rsidRPr="00494EB6">
                <w:rPr>
                  <w:rFonts w:ascii="Times New Roman" w:eastAsia="Times New Roman" w:hAnsi="Times New Roman" w:cs="Times New Roman"/>
                  <w:color w:val="0000FF"/>
                  <w:sz w:val="20"/>
                  <w:szCs w:val="20"/>
                  <w:u w:val="single"/>
                </w:rPr>
                <w:t>April McNaughton, Co-Director</w:t>
              </w:r>
            </w:hyperlink>
          </w:p>
          <w:p w14:paraId="491A2664" w14:textId="77777777" w:rsidR="00B75D31" w:rsidRPr="00494EB6" w:rsidRDefault="00071E29" w:rsidP="00B75D31">
            <w:pPr>
              <w:rPr>
                <w:rFonts w:ascii="Times New Roman" w:eastAsia="Times New Roman" w:hAnsi="Times New Roman" w:cs="Times New Roman"/>
                <w:sz w:val="20"/>
                <w:szCs w:val="20"/>
              </w:rPr>
            </w:pPr>
            <w:hyperlink r:id="rId59" w:history="1">
              <w:r w:rsidR="00B75D31" w:rsidRPr="00494EB6">
                <w:rPr>
                  <w:rFonts w:ascii="Times New Roman" w:eastAsia="Times New Roman" w:hAnsi="Times New Roman" w:cs="Times New Roman"/>
                  <w:color w:val="0000FF"/>
                  <w:sz w:val="20"/>
                  <w:szCs w:val="20"/>
                  <w:u w:val="single"/>
                </w:rPr>
                <w:t>Stacy Raymer, Early Childhood Specialist</w:t>
              </w:r>
            </w:hyperlink>
          </w:p>
          <w:p w14:paraId="491A2665" w14:textId="77777777" w:rsidR="00B75D31" w:rsidRPr="00494EB6" w:rsidRDefault="00071E29" w:rsidP="00B75D31">
            <w:pPr>
              <w:rPr>
                <w:rFonts w:ascii="Times New Roman" w:eastAsia="Times New Roman" w:hAnsi="Times New Roman" w:cs="Times New Roman"/>
                <w:sz w:val="20"/>
                <w:szCs w:val="20"/>
              </w:rPr>
            </w:pPr>
            <w:hyperlink r:id="rId60" w:history="1">
              <w:r w:rsidR="00B75D31" w:rsidRPr="00494EB6">
                <w:rPr>
                  <w:rFonts w:ascii="Times New Roman" w:eastAsia="Times New Roman" w:hAnsi="Times New Roman" w:cs="Times New Roman"/>
                  <w:color w:val="0000FF"/>
                  <w:sz w:val="20"/>
                  <w:szCs w:val="20"/>
                  <w:u w:val="single"/>
                </w:rPr>
                <w:t>Melissa Franklin, Secretary</w:t>
              </w:r>
            </w:hyperlink>
          </w:p>
          <w:p w14:paraId="491A2666" w14:textId="77777777" w:rsidR="00B75D31" w:rsidRPr="00494EB6" w:rsidRDefault="00B75D31" w:rsidP="00B75D31">
            <w:pPr>
              <w:rPr>
                <w:rFonts w:ascii="Times New Roman" w:eastAsia="Times New Roman" w:hAnsi="Times New Roman" w:cs="Times New Roman"/>
                <w:sz w:val="20"/>
                <w:szCs w:val="20"/>
              </w:rPr>
            </w:pPr>
          </w:p>
        </w:tc>
      </w:tr>
    </w:tbl>
    <w:p w14:paraId="491A2668" w14:textId="77777777" w:rsidR="00B92E26" w:rsidRPr="00B70457" w:rsidRDefault="00B92E26" w:rsidP="000904E7">
      <w:pPr>
        <w:rPr>
          <w:rFonts w:ascii="Times New Roman" w:hAnsi="Times New Roman" w:cs="Times New Roman"/>
          <w:sz w:val="24"/>
          <w:szCs w:val="24"/>
        </w:rPr>
      </w:pPr>
    </w:p>
    <w:p w14:paraId="491A2669" w14:textId="77777777" w:rsidR="005A3B43" w:rsidRDefault="005A3B43" w:rsidP="000904E7">
      <w:pPr>
        <w:rPr>
          <w:rFonts w:ascii="Times New Roman" w:hAnsi="Times New Roman" w:cs="Times New Roman"/>
          <w:sz w:val="24"/>
          <w:szCs w:val="24"/>
        </w:rPr>
        <w:sectPr w:rsidR="005A3B43" w:rsidSect="00ED5732">
          <w:footerReference w:type="default" r:id="rId61"/>
          <w:pgSz w:w="12240" w:h="15840"/>
          <w:pgMar w:top="1440" w:right="1440" w:bottom="1440" w:left="1440" w:header="720" w:footer="720" w:gutter="0"/>
          <w:pgNumType w:start="1"/>
          <w:cols w:space="720"/>
          <w:docGrid w:linePitch="360"/>
        </w:sectPr>
      </w:pPr>
    </w:p>
    <w:p w14:paraId="491A266A" w14:textId="77777777" w:rsidR="007F401C" w:rsidRDefault="005A3B43" w:rsidP="00877149">
      <w:pPr>
        <w:jc w:val="center"/>
        <w:rPr>
          <w:rFonts w:ascii="Times New Roman" w:hAnsi="Times New Roman" w:cs="Times New Roman"/>
          <w:b/>
          <w:sz w:val="36"/>
          <w:szCs w:val="24"/>
        </w:rPr>
      </w:pPr>
      <w:r w:rsidRPr="00877149">
        <w:rPr>
          <w:rFonts w:ascii="Times New Roman" w:hAnsi="Times New Roman" w:cs="Times New Roman"/>
          <w:b/>
          <w:sz w:val="36"/>
          <w:szCs w:val="24"/>
        </w:rPr>
        <w:lastRenderedPageBreak/>
        <w:t xml:space="preserve">New </w:t>
      </w:r>
      <w:r w:rsidR="00877149" w:rsidRPr="00877149">
        <w:rPr>
          <w:rFonts w:ascii="Times New Roman" w:hAnsi="Times New Roman" w:cs="Times New Roman"/>
          <w:b/>
          <w:sz w:val="36"/>
          <w:szCs w:val="24"/>
        </w:rPr>
        <w:t>Teacher Orientation Study Guide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4"/>
        <w:gridCol w:w="7201"/>
      </w:tblGrid>
      <w:tr w:rsidR="00877149" w:rsidRPr="005B75E6" w14:paraId="491A266D" w14:textId="77777777" w:rsidTr="00CA561D">
        <w:tc>
          <w:tcPr>
            <w:tcW w:w="6384" w:type="dxa"/>
          </w:tcPr>
          <w:p w14:paraId="491A266B" w14:textId="77777777" w:rsidR="00877149" w:rsidRPr="00494EB6" w:rsidRDefault="00877149" w:rsidP="00494EB6">
            <w:pPr>
              <w:spacing w:after="0" w:line="240" w:lineRule="auto"/>
              <w:contextualSpacing/>
              <w:rPr>
                <w:rFonts w:ascii="Times New Roman" w:hAnsi="Times New Roman" w:cs="Times New Roman"/>
                <w:b/>
                <w:sz w:val="24"/>
                <w:szCs w:val="24"/>
              </w:rPr>
            </w:pPr>
            <w:r w:rsidRPr="00494EB6">
              <w:rPr>
                <w:rFonts w:ascii="Times New Roman" w:hAnsi="Times New Roman" w:cs="Times New Roman"/>
                <w:b/>
                <w:sz w:val="24"/>
                <w:szCs w:val="24"/>
              </w:rPr>
              <w:t xml:space="preserve">CONTENT OUTLINE </w:t>
            </w:r>
          </w:p>
        </w:tc>
        <w:tc>
          <w:tcPr>
            <w:tcW w:w="7201" w:type="dxa"/>
            <w:tcBorders>
              <w:bottom w:val="single" w:sz="4" w:space="0" w:color="auto"/>
            </w:tcBorders>
          </w:tcPr>
          <w:p w14:paraId="491A266C" w14:textId="77777777" w:rsidR="00877149" w:rsidRPr="00494EB6" w:rsidRDefault="00877149" w:rsidP="00494EB6">
            <w:pPr>
              <w:pStyle w:val="Heading1"/>
              <w:spacing w:before="0"/>
              <w:contextualSpacing/>
              <w:rPr>
                <w:rFonts w:ascii="Times New Roman" w:hAnsi="Times New Roman" w:cs="Times New Roman"/>
                <w:b/>
                <w:color w:val="auto"/>
                <w:sz w:val="24"/>
                <w:szCs w:val="24"/>
              </w:rPr>
            </w:pPr>
            <w:r w:rsidRPr="00494EB6">
              <w:rPr>
                <w:rFonts w:ascii="Times New Roman" w:hAnsi="Times New Roman" w:cs="Times New Roman"/>
                <w:b/>
                <w:color w:val="auto"/>
                <w:sz w:val="24"/>
                <w:szCs w:val="24"/>
              </w:rPr>
              <w:t>QUESTIONS</w:t>
            </w:r>
          </w:p>
        </w:tc>
      </w:tr>
      <w:tr w:rsidR="00877149" w:rsidRPr="005B75E6" w14:paraId="491A2673" w14:textId="77777777" w:rsidTr="00CA561D">
        <w:tc>
          <w:tcPr>
            <w:tcW w:w="6384" w:type="dxa"/>
            <w:tcBorders>
              <w:bottom w:val="single" w:sz="4" w:space="0" w:color="auto"/>
            </w:tcBorders>
          </w:tcPr>
          <w:p w14:paraId="491A266E" w14:textId="77777777" w:rsidR="00877149" w:rsidRPr="005B75E6" w:rsidRDefault="00877149" w:rsidP="00877149">
            <w:pPr>
              <w:pStyle w:val="Footer"/>
              <w:numPr>
                <w:ilvl w:val="0"/>
                <w:numId w:val="13"/>
              </w:numPr>
              <w:tabs>
                <w:tab w:val="clear" w:pos="4320"/>
                <w:tab w:val="clear" w:pos="8640"/>
              </w:tabs>
            </w:pPr>
            <w:r w:rsidRPr="005B75E6">
              <w:t>Introduction to Kentucky’s State-Funded Preschool Program (704 KAR 3:410)</w:t>
            </w:r>
          </w:p>
          <w:p w14:paraId="491A266F" w14:textId="77777777" w:rsidR="00877149" w:rsidRPr="005B75E6" w:rsidRDefault="00877149" w:rsidP="00877149">
            <w:pPr>
              <w:pStyle w:val="Footer"/>
              <w:numPr>
                <w:ilvl w:val="1"/>
                <w:numId w:val="13"/>
              </w:numPr>
              <w:tabs>
                <w:tab w:val="clear" w:pos="4320"/>
                <w:tab w:val="clear" w:pos="8640"/>
              </w:tabs>
            </w:pPr>
            <w:r w:rsidRPr="005B75E6">
              <w:t>Targeted children (3 and 4-years-olds with disabilities; at-risk 4s up to 160% of poverty)</w:t>
            </w:r>
          </w:p>
          <w:p w14:paraId="491A2670" w14:textId="77777777" w:rsidR="00877149" w:rsidRPr="005B75E6" w:rsidRDefault="00877149" w:rsidP="00877149">
            <w:pPr>
              <w:pStyle w:val="Footer"/>
              <w:numPr>
                <w:ilvl w:val="1"/>
                <w:numId w:val="13"/>
              </w:numPr>
              <w:tabs>
                <w:tab w:val="clear" w:pos="4320"/>
                <w:tab w:val="clear" w:pos="8640"/>
              </w:tabs>
            </w:pPr>
            <w:r w:rsidRPr="005B75E6">
              <w:t>Other children</w:t>
            </w:r>
          </w:p>
        </w:tc>
        <w:tc>
          <w:tcPr>
            <w:tcW w:w="7201" w:type="dxa"/>
            <w:tcBorders>
              <w:bottom w:val="single" w:sz="4" w:space="0" w:color="auto"/>
            </w:tcBorders>
          </w:tcPr>
          <w:p w14:paraId="491A2671" w14:textId="77777777" w:rsidR="00877149" w:rsidRPr="005B75E6" w:rsidRDefault="00877149" w:rsidP="00B75D31">
            <w:pPr>
              <w:tabs>
                <w:tab w:val="left" w:pos="292"/>
              </w:tabs>
              <w:rPr>
                <w:rFonts w:ascii="Times New Roman" w:hAnsi="Times New Roman" w:cs="Times New Roman"/>
                <w:sz w:val="24"/>
                <w:szCs w:val="24"/>
              </w:rPr>
            </w:pPr>
            <w:r w:rsidRPr="005B75E6">
              <w:rPr>
                <w:rFonts w:ascii="Times New Roman" w:hAnsi="Times New Roman" w:cs="Times New Roman"/>
                <w:sz w:val="24"/>
                <w:szCs w:val="24"/>
              </w:rPr>
              <w:t>Who is eligible to participate in Kentucky’s State-Funded Preschool Program? The date of eligibility for preschool is four years old on or before August 1</w:t>
            </w:r>
            <w:r w:rsidRPr="005B75E6">
              <w:rPr>
                <w:rFonts w:ascii="Times New Roman" w:hAnsi="Times New Roman" w:cs="Times New Roman"/>
                <w:sz w:val="24"/>
                <w:szCs w:val="24"/>
                <w:vertAlign w:val="superscript"/>
              </w:rPr>
              <w:t>st</w:t>
            </w:r>
            <w:r w:rsidRPr="005B75E6">
              <w:rPr>
                <w:rFonts w:ascii="Times New Roman" w:hAnsi="Times New Roman" w:cs="Times New Roman"/>
                <w:sz w:val="24"/>
                <w:szCs w:val="24"/>
              </w:rPr>
              <w:t xml:space="preserve"> and the eligibility requirement is a household income up to 160% of the federal poverty rate.</w:t>
            </w:r>
          </w:p>
          <w:p w14:paraId="491A2672" w14:textId="77777777" w:rsidR="00877149" w:rsidRPr="005B75E6" w:rsidRDefault="00877149" w:rsidP="00B75D31">
            <w:pPr>
              <w:tabs>
                <w:tab w:val="left" w:pos="292"/>
              </w:tabs>
              <w:rPr>
                <w:rFonts w:ascii="Times New Roman" w:hAnsi="Times New Roman" w:cs="Times New Roman"/>
                <w:sz w:val="24"/>
                <w:szCs w:val="24"/>
              </w:rPr>
            </w:pPr>
            <w:r w:rsidRPr="005B75E6">
              <w:rPr>
                <w:rFonts w:ascii="Times New Roman" w:hAnsi="Times New Roman" w:cs="Times New Roman"/>
                <w:sz w:val="24"/>
                <w:szCs w:val="24"/>
              </w:rPr>
              <w:t xml:space="preserve">How will you use the </w:t>
            </w:r>
            <w:r w:rsidRPr="005B75E6">
              <w:rPr>
                <w:rFonts w:ascii="Times New Roman" w:hAnsi="Times New Roman" w:cs="Times New Roman"/>
                <w:i/>
                <w:iCs/>
                <w:sz w:val="24"/>
                <w:szCs w:val="24"/>
              </w:rPr>
              <w:t>Building a Strong Foundation</w:t>
            </w:r>
            <w:r w:rsidRPr="005B75E6">
              <w:rPr>
                <w:rFonts w:ascii="Times New Roman" w:hAnsi="Times New Roman" w:cs="Times New Roman"/>
                <w:sz w:val="24"/>
                <w:szCs w:val="24"/>
              </w:rPr>
              <w:t xml:space="preserve"> series in your program, especially the Kentucky Early Childhood Standards? </w:t>
            </w:r>
          </w:p>
        </w:tc>
      </w:tr>
      <w:tr w:rsidR="00877149" w:rsidRPr="005B75E6" w14:paraId="491A267C" w14:textId="77777777" w:rsidTr="00CA561D">
        <w:tc>
          <w:tcPr>
            <w:tcW w:w="6384" w:type="dxa"/>
            <w:tcBorders>
              <w:right w:val="single" w:sz="4" w:space="0" w:color="auto"/>
            </w:tcBorders>
          </w:tcPr>
          <w:p w14:paraId="491A2674" w14:textId="77777777" w:rsidR="00877149" w:rsidRPr="005B75E6" w:rsidRDefault="00877149" w:rsidP="00877149">
            <w:pPr>
              <w:pStyle w:val="Footer"/>
              <w:numPr>
                <w:ilvl w:val="0"/>
                <w:numId w:val="13"/>
              </w:numPr>
              <w:tabs>
                <w:tab w:val="clear" w:pos="4320"/>
                <w:tab w:val="clear" w:pos="8640"/>
              </w:tabs>
            </w:pPr>
            <w:r w:rsidRPr="005B75E6">
              <w:t xml:space="preserve">Major Requirements for School Districts      </w:t>
            </w:r>
          </w:p>
          <w:p w14:paraId="491A2675" w14:textId="77777777" w:rsidR="00877149" w:rsidRPr="005B75E6" w:rsidRDefault="00877149" w:rsidP="00877149">
            <w:pPr>
              <w:pStyle w:val="Footer"/>
              <w:numPr>
                <w:ilvl w:val="1"/>
                <w:numId w:val="13"/>
              </w:numPr>
              <w:tabs>
                <w:tab w:val="clear" w:pos="4320"/>
                <w:tab w:val="clear" w:pos="8640"/>
              </w:tabs>
            </w:pPr>
            <w:r w:rsidRPr="005B75E6">
              <w:t>Assure preschool program for all eligible children</w:t>
            </w:r>
          </w:p>
          <w:p w14:paraId="491A2676" w14:textId="77777777" w:rsidR="00877149" w:rsidRPr="005B75E6" w:rsidRDefault="00877149" w:rsidP="00877149">
            <w:pPr>
              <w:pStyle w:val="Footer"/>
              <w:numPr>
                <w:ilvl w:val="1"/>
                <w:numId w:val="13"/>
              </w:numPr>
              <w:tabs>
                <w:tab w:val="clear" w:pos="4320"/>
                <w:tab w:val="clear" w:pos="8640"/>
              </w:tabs>
            </w:pPr>
            <w:r w:rsidRPr="005B75E6">
              <w:t>Serve other 4-year- olds as space and local funds allow</w:t>
            </w:r>
          </w:p>
          <w:p w14:paraId="491A2677" w14:textId="77777777" w:rsidR="00877149" w:rsidRPr="005B75E6" w:rsidRDefault="00877149" w:rsidP="00877149">
            <w:pPr>
              <w:pStyle w:val="Footer"/>
              <w:numPr>
                <w:ilvl w:val="1"/>
                <w:numId w:val="13"/>
              </w:numPr>
              <w:tabs>
                <w:tab w:val="clear" w:pos="4320"/>
                <w:tab w:val="clear" w:pos="8640"/>
              </w:tabs>
            </w:pPr>
            <w:r w:rsidRPr="005B75E6">
              <w:t xml:space="preserve">Work with existing preschool programs </w:t>
            </w:r>
          </w:p>
          <w:p w14:paraId="491A2678" w14:textId="77777777" w:rsidR="00877149" w:rsidRPr="005B75E6" w:rsidRDefault="00877149" w:rsidP="00877149">
            <w:pPr>
              <w:pStyle w:val="Footer"/>
              <w:numPr>
                <w:ilvl w:val="1"/>
                <w:numId w:val="13"/>
              </w:numPr>
              <w:tabs>
                <w:tab w:val="clear" w:pos="4320"/>
                <w:tab w:val="clear" w:pos="8640"/>
              </w:tabs>
            </w:pPr>
            <w:r w:rsidRPr="005B75E6">
              <w:t xml:space="preserve">Operate directly or through contracts </w:t>
            </w:r>
          </w:p>
        </w:tc>
        <w:tc>
          <w:tcPr>
            <w:tcW w:w="7201" w:type="dxa"/>
            <w:tcBorders>
              <w:top w:val="single" w:sz="4" w:space="0" w:color="auto"/>
              <w:left w:val="single" w:sz="4" w:space="0" w:color="auto"/>
              <w:bottom w:val="nil"/>
              <w:right w:val="single" w:sz="4" w:space="0" w:color="auto"/>
            </w:tcBorders>
          </w:tcPr>
          <w:p w14:paraId="491A2679" w14:textId="77777777" w:rsidR="00877149" w:rsidRPr="005B75E6" w:rsidRDefault="00877149" w:rsidP="00B75D31">
            <w:pPr>
              <w:rPr>
                <w:rFonts w:ascii="Times New Roman" w:hAnsi="Times New Roman" w:cs="Times New Roman"/>
                <w:sz w:val="24"/>
                <w:szCs w:val="24"/>
              </w:rPr>
            </w:pPr>
            <w:r w:rsidRPr="005B75E6">
              <w:rPr>
                <w:rFonts w:ascii="Times New Roman" w:hAnsi="Times New Roman" w:cs="Times New Roman"/>
                <w:sz w:val="24"/>
                <w:szCs w:val="24"/>
              </w:rPr>
              <w:t>What should the district do if the preschool classes are full (20 children) and an eligible child moves into the district?</w:t>
            </w:r>
          </w:p>
          <w:p w14:paraId="491A267A" w14:textId="77777777" w:rsidR="00877149" w:rsidRPr="005B75E6" w:rsidRDefault="00877149" w:rsidP="00B75D31">
            <w:pPr>
              <w:rPr>
                <w:rFonts w:ascii="Times New Roman" w:hAnsi="Times New Roman" w:cs="Times New Roman"/>
                <w:sz w:val="24"/>
                <w:szCs w:val="24"/>
              </w:rPr>
            </w:pPr>
          </w:p>
          <w:p w14:paraId="491A267B" w14:textId="77777777" w:rsidR="00877149" w:rsidRPr="005B75E6" w:rsidRDefault="00877149" w:rsidP="00B75D31">
            <w:pPr>
              <w:rPr>
                <w:rFonts w:ascii="Times New Roman" w:hAnsi="Times New Roman" w:cs="Times New Roman"/>
                <w:sz w:val="24"/>
                <w:szCs w:val="24"/>
              </w:rPr>
            </w:pPr>
          </w:p>
        </w:tc>
      </w:tr>
      <w:tr w:rsidR="00877149" w:rsidRPr="005B75E6" w14:paraId="491A2685" w14:textId="77777777" w:rsidTr="00CA561D">
        <w:tc>
          <w:tcPr>
            <w:tcW w:w="6384" w:type="dxa"/>
            <w:tcBorders>
              <w:right w:val="single" w:sz="4" w:space="0" w:color="auto"/>
            </w:tcBorders>
          </w:tcPr>
          <w:p w14:paraId="491A267D" w14:textId="77777777" w:rsidR="00877149" w:rsidRPr="005B75E6" w:rsidRDefault="00877149" w:rsidP="00494EB6">
            <w:pPr>
              <w:numPr>
                <w:ilvl w:val="0"/>
                <w:numId w:val="11"/>
              </w:numPr>
              <w:tabs>
                <w:tab w:val="clear" w:pos="720"/>
                <w:tab w:val="num" w:pos="360"/>
              </w:tabs>
              <w:spacing w:after="0" w:line="240" w:lineRule="auto"/>
              <w:contextualSpacing/>
              <w:rPr>
                <w:rFonts w:ascii="Times New Roman" w:hAnsi="Times New Roman" w:cs="Times New Roman"/>
                <w:sz w:val="24"/>
                <w:szCs w:val="24"/>
              </w:rPr>
            </w:pPr>
            <w:r w:rsidRPr="005B75E6">
              <w:rPr>
                <w:rFonts w:ascii="Times New Roman" w:hAnsi="Times New Roman" w:cs="Times New Roman"/>
                <w:sz w:val="24"/>
                <w:szCs w:val="24"/>
              </w:rPr>
              <w:t>Kentucky State-Funded Preschool Regulations</w:t>
            </w:r>
          </w:p>
          <w:p w14:paraId="491A267E" w14:textId="77777777" w:rsidR="00877149" w:rsidRPr="005B75E6" w:rsidRDefault="00877149" w:rsidP="00494EB6">
            <w:pPr>
              <w:numPr>
                <w:ilvl w:val="1"/>
                <w:numId w:val="11"/>
              </w:numPr>
              <w:spacing w:after="0" w:line="240" w:lineRule="auto"/>
              <w:contextualSpacing/>
              <w:rPr>
                <w:rFonts w:ascii="Times New Roman" w:hAnsi="Times New Roman" w:cs="Times New Roman"/>
                <w:sz w:val="24"/>
                <w:szCs w:val="24"/>
              </w:rPr>
            </w:pPr>
            <w:r w:rsidRPr="005B75E6">
              <w:rPr>
                <w:rFonts w:ascii="Times New Roman" w:hAnsi="Times New Roman" w:cs="Times New Roman"/>
                <w:sz w:val="24"/>
                <w:szCs w:val="24"/>
              </w:rPr>
              <w:t>Brief program description</w:t>
            </w:r>
          </w:p>
          <w:p w14:paraId="491A267F" w14:textId="77777777" w:rsidR="00877149" w:rsidRPr="005B75E6" w:rsidRDefault="00877149" w:rsidP="00494EB6">
            <w:pPr>
              <w:numPr>
                <w:ilvl w:val="2"/>
                <w:numId w:val="10"/>
              </w:numPr>
              <w:spacing w:after="0" w:line="240" w:lineRule="auto"/>
              <w:contextualSpacing/>
              <w:rPr>
                <w:rFonts w:ascii="Times New Roman" w:hAnsi="Times New Roman" w:cs="Times New Roman"/>
                <w:sz w:val="24"/>
                <w:szCs w:val="24"/>
              </w:rPr>
            </w:pPr>
            <w:r w:rsidRPr="005B75E6">
              <w:rPr>
                <w:rFonts w:ascii="Times New Roman" w:hAnsi="Times New Roman" w:cs="Times New Roman"/>
                <w:sz w:val="24"/>
                <w:szCs w:val="24"/>
              </w:rPr>
              <w:t xml:space="preserve">Minimum half-day program for 4 or 5 days </w:t>
            </w:r>
          </w:p>
          <w:p w14:paraId="491A2680" w14:textId="5405FA44" w:rsidR="00877149" w:rsidRPr="005B75E6" w:rsidRDefault="00877149" w:rsidP="00494EB6">
            <w:pPr>
              <w:spacing w:after="0" w:line="240" w:lineRule="auto"/>
              <w:ind w:left="1080"/>
              <w:contextualSpacing/>
              <w:rPr>
                <w:rFonts w:ascii="Times New Roman" w:hAnsi="Times New Roman" w:cs="Times New Roman"/>
                <w:sz w:val="24"/>
                <w:szCs w:val="24"/>
              </w:rPr>
            </w:pPr>
            <w:r w:rsidRPr="005B75E6">
              <w:rPr>
                <w:rFonts w:ascii="Times New Roman" w:hAnsi="Times New Roman" w:cs="Times New Roman"/>
                <w:sz w:val="24"/>
                <w:szCs w:val="24"/>
              </w:rPr>
              <w:t xml:space="preserve">Other options are available </w:t>
            </w:r>
            <w:r w:rsidR="00494EB6">
              <w:rPr>
                <w:rFonts w:ascii="Times New Roman" w:hAnsi="Times New Roman" w:cs="Times New Roman"/>
                <w:sz w:val="24"/>
                <w:szCs w:val="24"/>
              </w:rPr>
              <w:t>if approved by the Chief State School O</w:t>
            </w:r>
            <w:r w:rsidRPr="005B75E6">
              <w:rPr>
                <w:rFonts w:ascii="Times New Roman" w:hAnsi="Times New Roman" w:cs="Times New Roman"/>
                <w:sz w:val="24"/>
                <w:szCs w:val="24"/>
              </w:rPr>
              <w:t>fficer</w:t>
            </w:r>
          </w:p>
          <w:p w14:paraId="491A2681" w14:textId="77777777" w:rsidR="00877149" w:rsidRPr="005B75E6" w:rsidRDefault="00877149" w:rsidP="00494EB6">
            <w:pPr>
              <w:numPr>
                <w:ilvl w:val="2"/>
                <w:numId w:val="10"/>
              </w:numPr>
              <w:spacing w:after="0" w:line="240" w:lineRule="auto"/>
              <w:contextualSpacing/>
              <w:rPr>
                <w:rFonts w:ascii="Times New Roman" w:hAnsi="Times New Roman" w:cs="Times New Roman"/>
                <w:sz w:val="24"/>
                <w:szCs w:val="24"/>
              </w:rPr>
            </w:pPr>
            <w:r w:rsidRPr="005B75E6">
              <w:rPr>
                <w:rFonts w:ascii="Times New Roman" w:hAnsi="Times New Roman" w:cs="Times New Roman"/>
                <w:sz w:val="24"/>
                <w:szCs w:val="24"/>
              </w:rPr>
              <w:t>Inclusionary/mainstream program setting</w:t>
            </w:r>
          </w:p>
          <w:p w14:paraId="491A2682" w14:textId="77777777" w:rsidR="00877149" w:rsidRPr="005B75E6" w:rsidRDefault="00877149" w:rsidP="00494EB6">
            <w:pPr>
              <w:numPr>
                <w:ilvl w:val="2"/>
                <w:numId w:val="10"/>
              </w:numPr>
              <w:spacing w:after="0" w:line="240" w:lineRule="auto"/>
              <w:contextualSpacing/>
              <w:rPr>
                <w:rFonts w:ascii="Times New Roman" w:hAnsi="Times New Roman" w:cs="Times New Roman"/>
                <w:sz w:val="24"/>
                <w:szCs w:val="24"/>
              </w:rPr>
            </w:pPr>
            <w:r w:rsidRPr="005B75E6">
              <w:rPr>
                <w:rFonts w:ascii="Times New Roman" w:hAnsi="Times New Roman" w:cs="Times New Roman"/>
                <w:sz w:val="24"/>
                <w:szCs w:val="24"/>
              </w:rPr>
              <w:t>Other options for children with disabilities</w:t>
            </w:r>
          </w:p>
          <w:p w14:paraId="491A2683" w14:textId="77777777" w:rsidR="00877149" w:rsidRPr="005B75E6" w:rsidRDefault="00877149" w:rsidP="00494EB6">
            <w:pPr>
              <w:numPr>
                <w:ilvl w:val="2"/>
                <w:numId w:val="10"/>
              </w:numPr>
              <w:spacing w:after="0" w:line="240" w:lineRule="auto"/>
              <w:contextualSpacing/>
              <w:rPr>
                <w:rFonts w:ascii="Times New Roman" w:hAnsi="Times New Roman" w:cs="Times New Roman"/>
                <w:sz w:val="24"/>
                <w:szCs w:val="24"/>
              </w:rPr>
            </w:pPr>
            <w:r w:rsidRPr="005B75E6">
              <w:rPr>
                <w:rFonts w:ascii="Times New Roman" w:hAnsi="Times New Roman" w:cs="Times New Roman"/>
                <w:sz w:val="24"/>
                <w:szCs w:val="24"/>
              </w:rPr>
              <w:t xml:space="preserve">Maximum: 2 adults with 20 children </w:t>
            </w:r>
          </w:p>
        </w:tc>
        <w:tc>
          <w:tcPr>
            <w:tcW w:w="7201" w:type="dxa"/>
            <w:tcBorders>
              <w:top w:val="nil"/>
              <w:left w:val="single" w:sz="4" w:space="0" w:color="auto"/>
              <w:bottom w:val="nil"/>
              <w:right w:val="single" w:sz="4" w:space="0" w:color="auto"/>
            </w:tcBorders>
          </w:tcPr>
          <w:p w14:paraId="491A2684" w14:textId="77777777" w:rsidR="00877149" w:rsidRPr="005B75E6" w:rsidRDefault="00877149" w:rsidP="00B75D31">
            <w:pPr>
              <w:rPr>
                <w:rFonts w:ascii="Times New Roman" w:hAnsi="Times New Roman" w:cs="Times New Roman"/>
                <w:sz w:val="24"/>
                <w:szCs w:val="24"/>
              </w:rPr>
            </w:pPr>
          </w:p>
        </w:tc>
      </w:tr>
      <w:tr w:rsidR="00877149" w:rsidRPr="005B75E6" w14:paraId="491A268D" w14:textId="77777777" w:rsidTr="00CA561D">
        <w:tc>
          <w:tcPr>
            <w:tcW w:w="6384" w:type="dxa"/>
            <w:tcBorders>
              <w:bottom w:val="single" w:sz="4" w:space="0" w:color="auto"/>
              <w:right w:val="single" w:sz="4" w:space="0" w:color="auto"/>
            </w:tcBorders>
          </w:tcPr>
          <w:p w14:paraId="491A2686" w14:textId="77777777" w:rsidR="00877149" w:rsidRPr="005B75E6" w:rsidRDefault="00877149" w:rsidP="00877149">
            <w:pPr>
              <w:numPr>
                <w:ilvl w:val="1"/>
                <w:numId w:val="11"/>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Developmentally appropriate practices to be used:</w:t>
            </w:r>
          </w:p>
          <w:p w14:paraId="491A2687" w14:textId="77777777" w:rsidR="00877149" w:rsidRPr="005B75E6" w:rsidRDefault="00877149" w:rsidP="00877149">
            <w:pPr>
              <w:numPr>
                <w:ilvl w:val="2"/>
                <w:numId w:val="11"/>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Cognitive development;</w:t>
            </w:r>
          </w:p>
          <w:p w14:paraId="491A2688" w14:textId="77777777" w:rsidR="00877149" w:rsidRPr="005B75E6" w:rsidRDefault="00877149" w:rsidP="00877149">
            <w:pPr>
              <w:numPr>
                <w:ilvl w:val="2"/>
                <w:numId w:val="11"/>
              </w:numPr>
              <w:tabs>
                <w:tab w:val="left" w:pos="1440"/>
              </w:tabs>
              <w:spacing w:after="0" w:line="240" w:lineRule="auto"/>
              <w:rPr>
                <w:rFonts w:ascii="Times New Roman" w:hAnsi="Times New Roman" w:cs="Times New Roman"/>
                <w:sz w:val="24"/>
                <w:szCs w:val="24"/>
              </w:rPr>
            </w:pPr>
            <w:r w:rsidRPr="005B75E6">
              <w:rPr>
                <w:rFonts w:ascii="Times New Roman" w:hAnsi="Times New Roman" w:cs="Times New Roman"/>
                <w:sz w:val="24"/>
                <w:szCs w:val="24"/>
              </w:rPr>
              <w:t>Social and emotional development;</w:t>
            </w:r>
          </w:p>
          <w:p w14:paraId="491A2689" w14:textId="77777777" w:rsidR="00877149" w:rsidRPr="005B75E6" w:rsidRDefault="00877149" w:rsidP="00877149">
            <w:pPr>
              <w:numPr>
                <w:ilvl w:val="2"/>
                <w:numId w:val="11"/>
              </w:numPr>
              <w:tabs>
                <w:tab w:val="left" w:pos="1440"/>
              </w:tabs>
              <w:spacing w:after="0" w:line="240" w:lineRule="auto"/>
              <w:rPr>
                <w:rFonts w:ascii="Times New Roman" w:hAnsi="Times New Roman" w:cs="Times New Roman"/>
                <w:sz w:val="24"/>
                <w:szCs w:val="24"/>
              </w:rPr>
            </w:pPr>
            <w:r w:rsidRPr="005B75E6">
              <w:rPr>
                <w:rFonts w:ascii="Times New Roman" w:hAnsi="Times New Roman" w:cs="Times New Roman"/>
                <w:sz w:val="24"/>
                <w:szCs w:val="24"/>
              </w:rPr>
              <w:t>Physical development;</w:t>
            </w:r>
          </w:p>
          <w:p w14:paraId="491A268A" w14:textId="77777777" w:rsidR="00877149" w:rsidRPr="005B75E6" w:rsidRDefault="00877149" w:rsidP="00877149">
            <w:pPr>
              <w:numPr>
                <w:ilvl w:val="2"/>
                <w:numId w:val="11"/>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Language and literacy;</w:t>
            </w:r>
          </w:p>
          <w:p w14:paraId="491A268B" w14:textId="77777777" w:rsidR="00877149" w:rsidRPr="005B75E6" w:rsidRDefault="00877149" w:rsidP="00877149">
            <w:pPr>
              <w:numPr>
                <w:ilvl w:val="2"/>
                <w:numId w:val="11"/>
              </w:numPr>
              <w:tabs>
                <w:tab w:val="left" w:pos="1440"/>
              </w:tabs>
              <w:spacing w:after="0" w:line="240" w:lineRule="auto"/>
              <w:rPr>
                <w:rFonts w:ascii="Times New Roman" w:hAnsi="Times New Roman" w:cs="Times New Roman"/>
                <w:sz w:val="24"/>
                <w:szCs w:val="24"/>
              </w:rPr>
            </w:pPr>
            <w:r w:rsidRPr="005B75E6">
              <w:rPr>
                <w:rFonts w:ascii="Times New Roman" w:hAnsi="Times New Roman" w:cs="Times New Roman"/>
                <w:sz w:val="24"/>
                <w:szCs w:val="24"/>
              </w:rPr>
              <w:t>Individually appropriate practices</w:t>
            </w:r>
          </w:p>
        </w:tc>
        <w:tc>
          <w:tcPr>
            <w:tcW w:w="7201" w:type="dxa"/>
            <w:tcBorders>
              <w:top w:val="nil"/>
              <w:left w:val="single" w:sz="4" w:space="0" w:color="auto"/>
              <w:bottom w:val="single" w:sz="4" w:space="0" w:color="auto"/>
              <w:right w:val="single" w:sz="4" w:space="0" w:color="auto"/>
            </w:tcBorders>
          </w:tcPr>
          <w:p w14:paraId="491A268C" w14:textId="77777777" w:rsidR="00877149" w:rsidRPr="005B75E6" w:rsidRDefault="00877149" w:rsidP="00B75D31">
            <w:pPr>
              <w:rPr>
                <w:rFonts w:ascii="Times New Roman" w:hAnsi="Times New Roman" w:cs="Times New Roman"/>
                <w:sz w:val="24"/>
                <w:szCs w:val="24"/>
              </w:rPr>
            </w:pPr>
          </w:p>
        </w:tc>
      </w:tr>
      <w:tr w:rsidR="00877149" w:rsidRPr="005B75E6" w14:paraId="491A2695" w14:textId="77777777" w:rsidTr="00494EB6">
        <w:trPr>
          <w:trHeight w:val="1700"/>
        </w:trPr>
        <w:tc>
          <w:tcPr>
            <w:tcW w:w="6384" w:type="dxa"/>
            <w:tcBorders>
              <w:top w:val="single" w:sz="4" w:space="0" w:color="auto"/>
              <w:bottom w:val="single" w:sz="4" w:space="0" w:color="auto"/>
              <w:right w:val="single" w:sz="4" w:space="0" w:color="auto"/>
            </w:tcBorders>
          </w:tcPr>
          <w:p w14:paraId="491A268E" w14:textId="77777777" w:rsidR="00877149" w:rsidRPr="005B75E6" w:rsidRDefault="00877149" w:rsidP="00877149">
            <w:pPr>
              <w:numPr>
                <w:ilvl w:val="1"/>
                <w:numId w:val="11"/>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lastRenderedPageBreak/>
              <w:t>Learning environment</w:t>
            </w:r>
          </w:p>
          <w:p w14:paraId="491A268F" w14:textId="77777777" w:rsidR="00877149" w:rsidRPr="005B75E6" w:rsidRDefault="00877149" w:rsidP="00877149">
            <w:pPr>
              <w:numPr>
                <w:ilvl w:val="2"/>
                <w:numId w:val="11"/>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Variety of centers</w:t>
            </w:r>
          </w:p>
          <w:p w14:paraId="491A2690" w14:textId="77777777" w:rsidR="00877149" w:rsidRPr="005B75E6" w:rsidRDefault="00877149" w:rsidP="00877149">
            <w:pPr>
              <w:numPr>
                <w:ilvl w:val="2"/>
                <w:numId w:val="11"/>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Room arrangement</w:t>
            </w:r>
          </w:p>
          <w:p w14:paraId="491A2691" w14:textId="77777777" w:rsidR="00877149" w:rsidRPr="005B75E6" w:rsidRDefault="00877149" w:rsidP="00877149">
            <w:pPr>
              <w:numPr>
                <w:ilvl w:val="2"/>
                <w:numId w:val="11"/>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Materials reflect cultural and ethnic backgrounds</w:t>
            </w:r>
          </w:p>
          <w:p w14:paraId="491A2692" w14:textId="77777777" w:rsidR="00877149" w:rsidRPr="005B75E6" w:rsidRDefault="00877149" w:rsidP="00877149">
            <w:pPr>
              <w:numPr>
                <w:ilvl w:val="2"/>
                <w:numId w:val="11"/>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Fenced area provided for play</w:t>
            </w:r>
          </w:p>
          <w:p w14:paraId="491A2693" w14:textId="77777777" w:rsidR="00877149" w:rsidRPr="005B75E6" w:rsidRDefault="00877149" w:rsidP="00877149">
            <w:pPr>
              <w:numPr>
                <w:ilvl w:val="2"/>
                <w:numId w:val="11"/>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 xml:space="preserve">Ditto sheets are not developmentally appropriate </w:t>
            </w:r>
          </w:p>
        </w:tc>
        <w:tc>
          <w:tcPr>
            <w:tcW w:w="7201" w:type="dxa"/>
            <w:tcBorders>
              <w:top w:val="single" w:sz="4" w:space="0" w:color="auto"/>
              <w:left w:val="single" w:sz="4" w:space="0" w:color="auto"/>
              <w:bottom w:val="single" w:sz="4" w:space="0" w:color="auto"/>
              <w:right w:val="single" w:sz="4" w:space="0" w:color="auto"/>
            </w:tcBorders>
          </w:tcPr>
          <w:p w14:paraId="491A2694" w14:textId="77777777" w:rsidR="00877149" w:rsidRPr="005B75E6" w:rsidRDefault="00877149" w:rsidP="00B75D31">
            <w:pPr>
              <w:rPr>
                <w:rFonts w:ascii="Times New Roman" w:hAnsi="Times New Roman" w:cs="Times New Roman"/>
                <w:sz w:val="24"/>
                <w:szCs w:val="24"/>
              </w:rPr>
            </w:pPr>
          </w:p>
        </w:tc>
      </w:tr>
      <w:tr w:rsidR="00877149" w:rsidRPr="005B75E6" w14:paraId="491A269F" w14:textId="77777777" w:rsidTr="00CA561D">
        <w:tc>
          <w:tcPr>
            <w:tcW w:w="6384" w:type="dxa"/>
            <w:tcBorders>
              <w:top w:val="single" w:sz="4" w:space="0" w:color="auto"/>
            </w:tcBorders>
          </w:tcPr>
          <w:p w14:paraId="491A2696" w14:textId="77777777" w:rsidR="00877149" w:rsidRPr="005B75E6" w:rsidRDefault="00877149" w:rsidP="00877149">
            <w:pPr>
              <w:numPr>
                <w:ilvl w:val="1"/>
                <w:numId w:val="11"/>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Inclusion</w:t>
            </w:r>
          </w:p>
          <w:p w14:paraId="491A2697" w14:textId="77777777" w:rsidR="00877149" w:rsidRPr="005B75E6" w:rsidRDefault="00877149" w:rsidP="00877149">
            <w:pPr>
              <w:numPr>
                <w:ilvl w:val="2"/>
                <w:numId w:val="11"/>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 xml:space="preserve">Programs designed to include and meet the needs of all children </w:t>
            </w:r>
          </w:p>
          <w:p w14:paraId="491A2698" w14:textId="77777777" w:rsidR="00877149" w:rsidRPr="005B75E6" w:rsidRDefault="00877149" w:rsidP="00877149">
            <w:pPr>
              <w:numPr>
                <w:ilvl w:val="2"/>
                <w:numId w:val="11"/>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 xml:space="preserve">All children receive developmental screening </w:t>
            </w:r>
          </w:p>
          <w:p w14:paraId="491A2699" w14:textId="77777777" w:rsidR="00877149" w:rsidRPr="005B75E6" w:rsidRDefault="00877149" w:rsidP="00877149">
            <w:pPr>
              <w:numPr>
                <w:ilvl w:val="2"/>
                <w:numId w:val="11"/>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Adaptations for children with special needs</w:t>
            </w:r>
          </w:p>
          <w:p w14:paraId="491A269A" w14:textId="77777777" w:rsidR="00877149" w:rsidRPr="005B75E6" w:rsidRDefault="00877149" w:rsidP="00877149">
            <w:pPr>
              <w:numPr>
                <w:ilvl w:val="2"/>
                <w:numId w:val="11"/>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Related services may be needed</w:t>
            </w:r>
          </w:p>
          <w:p w14:paraId="491A269B" w14:textId="77777777" w:rsidR="00877149" w:rsidRPr="005B75E6" w:rsidRDefault="00877149" w:rsidP="00877149">
            <w:pPr>
              <w:numPr>
                <w:ilvl w:val="2"/>
                <w:numId w:val="11"/>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Children are not retained in preschool</w:t>
            </w:r>
          </w:p>
        </w:tc>
        <w:tc>
          <w:tcPr>
            <w:tcW w:w="7201" w:type="dxa"/>
            <w:tcBorders>
              <w:top w:val="single" w:sz="4" w:space="0" w:color="auto"/>
              <w:bottom w:val="single" w:sz="4" w:space="0" w:color="auto"/>
            </w:tcBorders>
          </w:tcPr>
          <w:p w14:paraId="491A269C" w14:textId="77777777" w:rsidR="00877149" w:rsidRPr="005B75E6" w:rsidRDefault="00877149" w:rsidP="00B75D31">
            <w:pPr>
              <w:rPr>
                <w:rFonts w:ascii="Times New Roman" w:hAnsi="Times New Roman" w:cs="Times New Roman"/>
                <w:sz w:val="24"/>
                <w:szCs w:val="24"/>
              </w:rPr>
            </w:pPr>
            <w:r w:rsidRPr="005B75E6">
              <w:rPr>
                <w:rFonts w:ascii="Times New Roman" w:hAnsi="Times New Roman" w:cs="Times New Roman"/>
                <w:sz w:val="24"/>
                <w:szCs w:val="24"/>
              </w:rPr>
              <w:t>Are all children with disabilities in your classroom offered a full continuum of services based on their special needs?</w:t>
            </w:r>
          </w:p>
          <w:p w14:paraId="491A269D" w14:textId="77777777" w:rsidR="00877149" w:rsidRPr="005B75E6" w:rsidRDefault="00877149" w:rsidP="00B75D31">
            <w:pPr>
              <w:rPr>
                <w:rFonts w:ascii="Times New Roman" w:hAnsi="Times New Roman" w:cs="Times New Roman"/>
                <w:sz w:val="24"/>
                <w:szCs w:val="24"/>
              </w:rPr>
            </w:pPr>
          </w:p>
          <w:p w14:paraId="491A269E" w14:textId="77777777" w:rsidR="00877149" w:rsidRPr="005B75E6" w:rsidRDefault="00877149" w:rsidP="00B75D31">
            <w:pPr>
              <w:rPr>
                <w:rFonts w:ascii="Times New Roman" w:hAnsi="Times New Roman" w:cs="Times New Roman"/>
                <w:sz w:val="24"/>
                <w:szCs w:val="24"/>
              </w:rPr>
            </w:pPr>
          </w:p>
        </w:tc>
      </w:tr>
      <w:tr w:rsidR="00877149" w:rsidRPr="005B75E6" w14:paraId="491A26A8" w14:textId="77777777" w:rsidTr="00CA561D">
        <w:tc>
          <w:tcPr>
            <w:tcW w:w="6384" w:type="dxa"/>
            <w:tcBorders>
              <w:right w:val="single" w:sz="4" w:space="0" w:color="auto"/>
            </w:tcBorders>
          </w:tcPr>
          <w:p w14:paraId="491A26A0" w14:textId="77777777" w:rsidR="00877149" w:rsidRPr="005B75E6" w:rsidRDefault="00877149" w:rsidP="00877149">
            <w:pPr>
              <w:numPr>
                <w:ilvl w:val="1"/>
                <w:numId w:val="11"/>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Transportation:</w:t>
            </w:r>
          </w:p>
          <w:p w14:paraId="491A26A1" w14:textId="77777777" w:rsidR="00877149" w:rsidRPr="005B75E6" w:rsidRDefault="00877149" w:rsidP="00877149">
            <w:pPr>
              <w:numPr>
                <w:ilvl w:val="2"/>
                <w:numId w:val="11"/>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May be available to children with disabilities if included in their IEP</w:t>
            </w:r>
          </w:p>
          <w:p w14:paraId="491A26A2" w14:textId="77777777" w:rsidR="00877149" w:rsidRPr="005B75E6" w:rsidRDefault="00877149" w:rsidP="00877149">
            <w:pPr>
              <w:numPr>
                <w:ilvl w:val="2"/>
                <w:numId w:val="11"/>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 xml:space="preserve">Option to transport other preschool children </w:t>
            </w:r>
          </w:p>
          <w:p w14:paraId="491A26A3" w14:textId="77777777" w:rsidR="00877149" w:rsidRPr="005B75E6" w:rsidRDefault="00877149" w:rsidP="00877149">
            <w:pPr>
              <w:numPr>
                <w:ilvl w:val="2"/>
                <w:numId w:val="11"/>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 xml:space="preserve">All school buses must have a bus monitor </w:t>
            </w:r>
          </w:p>
          <w:p w14:paraId="491A26A4" w14:textId="77777777" w:rsidR="00877149" w:rsidRPr="005B75E6" w:rsidRDefault="00877149" w:rsidP="00877149">
            <w:pPr>
              <w:numPr>
                <w:ilvl w:val="2"/>
                <w:numId w:val="11"/>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Child delivered only to the parent or designee</w:t>
            </w:r>
          </w:p>
        </w:tc>
        <w:tc>
          <w:tcPr>
            <w:tcW w:w="7201" w:type="dxa"/>
            <w:tcBorders>
              <w:top w:val="single" w:sz="4" w:space="0" w:color="auto"/>
              <w:left w:val="single" w:sz="4" w:space="0" w:color="auto"/>
              <w:bottom w:val="nil"/>
              <w:right w:val="single" w:sz="4" w:space="0" w:color="auto"/>
            </w:tcBorders>
          </w:tcPr>
          <w:p w14:paraId="491A26A5" w14:textId="32F840AF" w:rsidR="00877149" w:rsidRPr="005B75E6" w:rsidRDefault="00877149" w:rsidP="00B75D31">
            <w:pPr>
              <w:rPr>
                <w:rFonts w:ascii="Times New Roman" w:hAnsi="Times New Roman" w:cs="Times New Roman"/>
                <w:sz w:val="24"/>
                <w:szCs w:val="24"/>
              </w:rPr>
            </w:pPr>
            <w:r w:rsidRPr="005B75E6">
              <w:rPr>
                <w:rFonts w:ascii="Times New Roman" w:hAnsi="Times New Roman" w:cs="Times New Roman"/>
                <w:sz w:val="24"/>
                <w:szCs w:val="24"/>
              </w:rPr>
              <w:t>What is the process for safely releasing a student to a parent or other adult?</w:t>
            </w:r>
          </w:p>
          <w:p w14:paraId="491A26A6" w14:textId="77777777" w:rsidR="00877149" w:rsidRPr="005B75E6" w:rsidRDefault="00877149" w:rsidP="00B75D31">
            <w:pPr>
              <w:rPr>
                <w:rFonts w:ascii="Times New Roman" w:hAnsi="Times New Roman" w:cs="Times New Roman"/>
                <w:sz w:val="24"/>
                <w:szCs w:val="24"/>
              </w:rPr>
            </w:pPr>
          </w:p>
          <w:p w14:paraId="491A26A7" w14:textId="77777777" w:rsidR="00877149" w:rsidRPr="005B75E6" w:rsidRDefault="00877149" w:rsidP="00B75D31">
            <w:pPr>
              <w:rPr>
                <w:rFonts w:ascii="Times New Roman" w:hAnsi="Times New Roman" w:cs="Times New Roman"/>
                <w:sz w:val="24"/>
                <w:szCs w:val="24"/>
              </w:rPr>
            </w:pPr>
          </w:p>
        </w:tc>
      </w:tr>
      <w:tr w:rsidR="00877149" w:rsidRPr="005B75E6" w14:paraId="491A26AF" w14:textId="77777777" w:rsidTr="00CA561D">
        <w:tc>
          <w:tcPr>
            <w:tcW w:w="6384" w:type="dxa"/>
            <w:tcBorders>
              <w:right w:val="single" w:sz="4" w:space="0" w:color="auto"/>
            </w:tcBorders>
          </w:tcPr>
          <w:p w14:paraId="491A26A9" w14:textId="77777777" w:rsidR="00877149" w:rsidRPr="005B75E6" w:rsidRDefault="00877149" w:rsidP="00877149">
            <w:pPr>
              <w:numPr>
                <w:ilvl w:val="1"/>
                <w:numId w:val="11"/>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Health and Social Services:</w:t>
            </w:r>
          </w:p>
          <w:p w14:paraId="491A26AA" w14:textId="77777777" w:rsidR="00877149" w:rsidRPr="005B75E6" w:rsidRDefault="00877149" w:rsidP="00877149">
            <w:pPr>
              <w:numPr>
                <w:ilvl w:val="2"/>
                <w:numId w:val="11"/>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 xml:space="preserve">All children are required to be immunized </w:t>
            </w:r>
          </w:p>
          <w:p w14:paraId="491A26AB" w14:textId="77777777" w:rsidR="00877149" w:rsidRPr="005B75E6" w:rsidRDefault="00877149" w:rsidP="00877149">
            <w:pPr>
              <w:numPr>
                <w:ilvl w:val="2"/>
                <w:numId w:val="11"/>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All children must have an eye exam</w:t>
            </w:r>
          </w:p>
          <w:p w14:paraId="491A26AC" w14:textId="77777777" w:rsidR="00877149" w:rsidRPr="005B75E6" w:rsidRDefault="00877149" w:rsidP="00877149">
            <w:pPr>
              <w:numPr>
                <w:ilvl w:val="2"/>
                <w:numId w:val="11"/>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All children receive health screening</w:t>
            </w:r>
          </w:p>
          <w:p w14:paraId="491A26AD" w14:textId="77777777" w:rsidR="00877149" w:rsidRPr="005B75E6" w:rsidRDefault="00877149" w:rsidP="00877149">
            <w:pPr>
              <w:numPr>
                <w:ilvl w:val="2"/>
                <w:numId w:val="11"/>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Work with parents and others collaborative partners</w:t>
            </w:r>
          </w:p>
        </w:tc>
        <w:tc>
          <w:tcPr>
            <w:tcW w:w="7201" w:type="dxa"/>
            <w:tcBorders>
              <w:top w:val="nil"/>
              <w:left w:val="single" w:sz="4" w:space="0" w:color="auto"/>
              <w:bottom w:val="nil"/>
              <w:right w:val="single" w:sz="4" w:space="0" w:color="auto"/>
            </w:tcBorders>
          </w:tcPr>
          <w:p w14:paraId="491A26AE" w14:textId="77777777" w:rsidR="00877149" w:rsidRPr="005B75E6" w:rsidRDefault="00877149" w:rsidP="00B75D31">
            <w:pPr>
              <w:rPr>
                <w:rFonts w:ascii="Times New Roman" w:hAnsi="Times New Roman" w:cs="Times New Roman"/>
                <w:sz w:val="24"/>
                <w:szCs w:val="24"/>
              </w:rPr>
            </w:pPr>
          </w:p>
        </w:tc>
      </w:tr>
      <w:tr w:rsidR="00877149" w:rsidRPr="005B75E6" w14:paraId="491A26B8" w14:textId="77777777" w:rsidTr="00CA561D">
        <w:tc>
          <w:tcPr>
            <w:tcW w:w="6384" w:type="dxa"/>
          </w:tcPr>
          <w:p w14:paraId="491A26B0" w14:textId="77777777" w:rsidR="00877149" w:rsidRPr="005B75E6" w:rsidRDefault="00877149" w:rsidP="00877149">
            <w:pPr>
              <w:numPr>
                <w:ilvl w:val="1"/>
                <w:numId w:val="11"/>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Active Parent Involvement:</w:t>
            </w:r>
          </w:p>
          <w:p w14:paraId="491A26B1" w14:textId="77777777" w:rsidR="00877149" w:rsidRPr="005B75E6" w:rsidRDefault="00877149" w:rsidP="00877149">
            <w:pPr>
              <w:numPr>
                <w:ilvl w:val="2"/>
                <w:numId w:val="11"/>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Home visits (minimum of 2 per year) by teacher</w:t>
            </w:r>
          </w:p>
          <w:p w14:paraId="491A26B2" w14:textId="77777777" w:rsidR="00877149" w:rsidRPr="005B75E6" w:rsidRDefault="00877149" w:rsidP="00877149">
            <w:pPr>
              <w:numPr>
                <w:ilvl w:val="2"/>
                <w:numId w:val="11"/>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 xml:space="preserve">Participation in all activities offered </w:t>
            </w:r>
          </w:p>
          <w:p w14:paraId="491A26B3" w14:textId="77777777" w:rsidR="00877149" w:rsidRPr="005B75E6" w:rsidRDefault="00877149" w:rsidP="00877149">
            <w:pPr>
              <w:numPr>
                <w:ilvl w:val="2"/>
                <w:numId w:val="11"/>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 xml:space="preserve">Parent education activities </w:t>
            </w:r>
          </w:p>
          <w:p w14:paraId="491A26B4" w14:textId="77777777" w:rsidR="00877149" w:rsidRPr="005B75E6" w:rsidRDefault="00877149" w:rsidP="00877149">
            <w:pPr>
              <w:numPr>
                <w:ilvl w:val="2"/>
                <w:numId w:val="11"/>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 xml:space="preserve">Two-way communication system </w:t>
            </w:r>
          </w:p>
          <w:p w14:paraId="491A26B5" w14:textId="77777777" w:rsidR="00877149" w:rsidRPr="005B75E6" w:rsidRDefault="00877149" w:rsidP="00877149">
            <w:pPr>
              <w:numPr>
                <w:ilvl w:val="2"/>
                <w:numId w:val="11"/>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Program evaluation participation</w:t>
            </w:r>
          </w:p>
          <w:p w14:paraId="491A26B6" w14:textId="77777777" w:rsidR="00877149" w:rsidRPr="005B75E6" w:rsidRDefault="00877149" w:rsidP="00877149">
            <w:pPr>
              <w:numPr>
                <w:ilvl w:val="2"/>
                <w:numId w:val="11"/>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Parents of children with disabilities</w:t>
            </w:r>
          </w:p>
        </w:tc>
        <w:tc>
          <w:tcPr>
            <w:tcW w:w="7201" w:type="dxa"/>
            <w:tcBorders>
              <w:top w:val="nil"/>
            </w:tcBorders>
          </w:tcPr>
          <w:p w14:paraId="491A26B7" w14:textId="77777777" w:rsidR="00877149" w:rsidRPr="005B75E6" w:rsidRDefault="00877149" w:rsidP="00B75D31">
            <w:pPr>
              <w:rPr>
                <w:rFonts w:ascii="Times New Roman" w:hAnsi="Times New Roman" w:cs="Times New Roman"/>
                <w:sz w:val="24"/>
                <w:szCs w:val="24"/>
              </w:rPr>
            </w:pPr>
          </w:p>
        </w:tc>
      </w:tr>
      <w:tr w:rsidR="00877149" w:rsidRPr="005B75E6" w14:paraId="491A26BD" w14:textId="77777777" w:rsidTr="00CA561D">
        <w:tc>
          <w:tcPr>
            <w:tcW w:w="6384" w:type="dxa"/>
          </w:tcPr>
          <w:p w14:paraId="491A26B9" w14:textId="77777777" w:rsidR="00877149" w:rsidRPr="005B75E6" w:rsidRDefault="00877149" w:rsidP="00877149">
            <w:pPr>
              <w:numPr>
                <w:ilvl w:val="0"/>
                <w:numId w:val="11"/>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 xml:space="preserve">Personnel  </w:t>
            </w:r>
          </w:p>
          <w:p w14:paraId="491A26BA" w14:textId="77777777" w:rsidR="00877149" w:rsidRPr="005B75E6" w:rsidRDefault="00877149" w:rsidP="00877149">
            <w:pPr>
              <w:numPr>
                <w:ilvl w:val="1"/>
                <w:numId w:val="12"/>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Qualified teachers</w:t>
            </w:r>
          </w:p>
          <w:p w14:paraId="491A26BB" w14:textId="77777777" w:rsidR="00877149" w:rsidRPr="005B75E6" w:rsidRDefault="00877149" w:rsidP="00877149">
            <w:pPr>
              <w:numPr>
                <w:ilvl w:val="1"/>
                <w:numId w:val="12"/>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Professional development requirement</w:t>
            </w:r>
          </w:p>
        </w:tc>
        <w:tc>
          <w:tcPr>
            <w:tcW w:w="7201" w:type="dxa"/>
          </w:tcPr>
          <w:p w14:paraId="491A26BC" w14:textId="77777777" w:rsidR="00877149" w:rsidRPr="005B75E6" w:rsidRDefault="00877149" w:rsidP="00B75D31">
            <w:pPr>
              <w:rPr>
                <w:rFonts w:ascii="Times New Roman" w:hAnsi="Times New Roman" w:cs="Times New Roman"/>
                <w:sz w:val="24"/>
                <w:szCs w:val="24"/>
              </w:rPr>
            </w:pPr>
            <w:r w:rsidRPr="005B75E6">
              <w:rPr>
                <w:rFonts w:ascii="Times New Roman" w:hAnsi="Times New Roman" w:cs="Times New Roman"/>
                <w:sz w:val="24"/>
                <w:szCs w:val="24"/>
              </w:rPr>
              <w:t>How do lead teachers develop a professional learning plan that will meet their</w:t>
            </w:r>
            <w:ins w:id="1" w:author="Devers, Lorrie - Division of Program Standards" w:date="2017-08-14T12:46:00Z">
              <w:r w:rsidRPr="005B75E6">
                <w:rPr>
                  <w:rFonts w:ascii="Times New Roman" w:hAnsi="Times New Roman" w:cs="Times New Roman"/>
                  <w:sz w:val="24"/>
                  <w:szCs w:val="24"/>
                </w:rPr>
                <w:t xml:space="preserve"> </w:t>
              </w:r>
            </w:ins>
            <w:r w:rsidRPr="005B75E6">
              <w:rPr>
                <w:rFonts w:ascii="Times New Roman" w:hAnsi="Times New Roman" w:cs="Times New Roman"/>
                <w:sz w:val="24"/>
                <w:szCs w:val="24"/>
              </w:rPr>
              <w:t xml:space="preserve">individual needs? </w:t>
            </w:r>
          </w:p>
        </w:tc>
      </w:tr>
    </w:tbl>
    <w:p w14:paraId="491A26BE" w14:textId="77777777" w:rsidR="008E1E0D" w:rsidRPr="000904E7" w:rsidRDefault="008E1E0D" w:rsidP="000904E7">
      <w:pPr>
        <w:rPr>
          <w:rFonts w:ascii="Times New Roman" w:hAnsi="Times New Roman" w:cs="Times New Roman"/>
        </w:rPr>
      </w:pPr>
    </w:p>
    <w:p w14:paraId="61493554" w14:textId="77777777" w:rsidR="00494EB6" w:rsidRDefault="00494EB6" w:rsidP="005B75E6">
      <w:pPr>
        <w:ind w:firstLine="720"/>
        <w:rPr>
          <w:rFonts w:ascii="Times New Roman" w:hAnsi="Times New Roman" w:cs="Times New Roman"/>
          <w:b/>
          <w:sz w:val="24"/>
        </w:rPr>
      </w:pPr>
    </w:p>
    <w:p w14:paraId="491A26BF" w14:textId="77777777" w:rsidR="005B75E6" w:rsidRPr="005B75E6" w:rsidRDefault="005B75E6" w:rsidP="005B75E6">
      <w:pPr>
        <w:ind w:firstLine="720"/>
        <w:rPr>
          <w:rFonts w:ascii="Times New Roman" w:hAnsi="Times New Roman" w:cs="Times New Roman"/>
          <w:b/>
          <w:sz w:val="24"/>
        </w:rPr>
      </w:pPr>
      <w:r w:rsidRPr="005B75E6">
        <w:rPr>
          <w:rFonts w:ascii="Times New Roman" w:hAnsi="Times New Roman" w:cs="Times New Roman"/>
          <w:b/>
          <w:sz w:val="24"/>
        </w:rPr>
        <w:lastRenderedPageBreak/>
        <w:t xml:space="preserve">Resources: </w:t>
      </w:r>
    </w:p>
    <w:p w14:paraId="491A26C0" w14:textId="77777777" w:rsidR="005B75E6" w:rsidRPr="005B75E6" w:rsidRDefault="005B75E6" w:rsidP="00494EB6">
      <w:pPr>
        <w:spacing w:after="0" w:line="240" w:lineRule="auto"/>
        <w:ind w:firstLine="720"/>
        <w:contextualSpacing/>
        <w:rPr>
          <w:rFonts w:ascii="Times New Roman" w:hAnsi="Times New Roman" w:cs="Times New Roman"/>
          <w:i/>
          <w:sz w:val="24"/>
        </w:rPr>
      </w:pPr>
      <w:r w:rsidRPr="005B75E6">
        <w:rPr>
          <w:rFonts w:ascii="Times New Roman" w:hAnsi="Times New Roman" w:cs="Times New Roman"/>
          <w:sz w:val="24"/>
        </w:rPr>
        <w:t xml:space="preserve">Copple, C. &amp; Bredekamp, S. (eds). (2009). </w:t>
      </w:r>
      <w:r w:rsidRPr="005B75E6">
        <w:rPr>
          <w:rFonts w:ascii="Times New Roman" w:hAnsi="Times New Roman" w:cs="Times New Roman"/>
          <w:i/>
          <w:sz w:val="24"/>
        </w:rPr>
        <w:t>Developmentally</w:t>
      </w:r>
      <w:r w:rsidRPr="005B75E6">
        <w:rPr>
          <w:rFonts w:ascii="Times New Roman" w:hAnsi="Times New Roman" w:cs="Times New Roman"/>
          <w:sz w:val="24"/>
        </w:rPr>
        <w:t xml:space="preserve"> </w:t>
      </w:r>
      <w:r w:rsidRPr="005B75E6">
        <w:rPr>
          <w:rFonts w:ascii="Times New Roman" w:hAnsi="Times New Roman" w:cs="Times New Roman"/>
          <w:i/>
          <w:sz w:val="24"/>
        </w:rPr>
        <w:t>appropriate practice in early childhood programs serving children</w:t>
      </w:r>
    </w:p>
    <w:p w14:paraId="491A26C1" w14:textId="77777777" w:rsidR="005B75E6" w:rsidRPr="005B75E6" w:rsidRDefault="005B75E6" w:rsidP="00494EB6">
      <w:pPr>
        <w:spacing w:after="0" w:line="240" w:lineRule="auto"/>
        <w:ind w:left="720" w:firstLine="720"/>
        <w:contextualSpacing/>
        <w:rPr>
          <w:rFonts w:ascii="Times New Roman" w:hAnsi="Times New Roman" w:cs="Times New Roman"/>
          <w:sz w:val="24"/>
        </w:rPr>
      </w:pPr>
      <w:r w:rsidRPr="005B75E6">
        <w:rPr>
          <w:rFonts w:ascii="Times New Roman" w:hAnsi="Times New Roman" w:cs="Times New Roman"/>
          <w:i/>
          <w:sz w:val="24"/>
        </w:rPr>
        <w:t xml:space="preserve"> from birth to age 8 (Third Edition).</w:t>
      </w:r>
      <w:r w:rsidRPr="005B75E6">
        <w:rPr>
          <w:rFonts w:ascii="Times New Roman" w:hAnsi="Times New Roman" w:cs="Times New Roman"/>
          <w:sz w:val="24"/>
        </w:rPr>
        <w:t xml:space="preserve"> Washington D.C.: National Association for the Education of Young Children.</w:t>
      </w:r>
    </w:p>
    <w:p w14:paraId="491A26C2" w14:textId="77777777" w:rsidR="005B75E6" w:rsidRPr="005B75E6" w:rsidRDefault="005B75E6" w:rsidP="00494EB6">
      <w:pPr>
        <w:spacing w:after="0" w:line="240" w:lineRule="auto"/>
        <w:ind w:firstLine="720"/>
        <w:contextualSpacing/>
        <w:rPr>
          <w:rFonts w:ascii="Times New Roman" w:hAnsi="Times New Roman" w:cs="Times New Roman"/>
          <w:sz w:val="24"/>
        </w:rPr>
      </w:pPr>
      <w:r w:rsidRPr="005B75E6">
        <w:rPr>
          <w:rFonts w:ascii="Times New Roman" w:hAnsi="Times New Roman" w:cs="Times New Roman"/>
          <w:sz w:val="24"/>
        </w:rPr>
        <w:t xml:space="preserve">Jensen, Eric, (1998). </w:t>
      </w:r>
      <w:r w:rsidRPr="005B75E6">
        <w:rPr>
          <w:rFonts w:ascii="Times New Roman" w:hAnsi="Times New Roman" w:cs="Times New Roman"/>
          <w:i/>
          <w:sz w:val="24"/>
        </w:rPr>
        <w:t>Teaching with the brain in mind.</w:t>
      </w:r>
      <w:r w:rsidRPr="005B75E6">
        <w:rPr>
          <w:rFonts w:ascii="Times New Roman" w:hAnsi="Times New Roman" w:cs="Times New Roman"/>
          <w:sz w:val="24"/>
        </w:rPr>
        <w:t xml:space="preserve"> Alexandria, Va.: Association for Supervision and Curriculum Development</w:t>
      </w:r>
    </w:p>
    <w:p w14:paraId="491A26C3" w14:textId="77777777" w:rsidR="005B75E6" w:rsidRPr="005B75E6" w:rsidRDefault="005B75E6" w:rsidP="00494EB6">
      <w:pPr>
        <w:spacing w:after="0" w:line="240" w:lineRule="auto"/>
        <w:ind w:left="1440" w:hanging="720"/>
        <w:contextualSpacing/>
        <w:rPr>
          <w:rFonts w:ascii="Times New Roman" w:hAnsi="Times New Roman" w:cs="Times New Roman"/>
          <w:sz w:val="24"/>
        </w:rPr>
      </w:pPr>
      <w:r w:rsidRPr="005B75E6">
        <w:rPr>
          <w:rFonts w:ascii="Times New Roman" w:hAnsi="Times New Roman" w:cs="Times New Roman"/>
          <w:sz w:val="24"/>
        </w:rPr>
        <w:t xml:space="preserve">Kentucky Department of Education, Preschool Regulations: </w:t>
      </w:r>
    </w:p>
    <w:p w14:paraId="491A26C4" w14:textId="77777777" w:rsidR="005B75E6" w:rsidRPr="005B75E6" w:rsidRDefault="00071E29" w:rsidP="00494EB6">
      <w:pPr>
        <w:spacing w:after="0" w:line="240" w:lineRule="auto"/>
        <w:ind w:left="1440"/>
        <w:contextualSpacing/>
        <w:rPr>
          <w:rFonts w:ascii="Times New Roman" w:hAnsi="Times New Roman" w:cs="Times New Roman"/>
          <w:sz w:val="24"/>
        </w:rPr>
      </w:pPr>
      <w:hyperlink r:id="rId62" w:history="1">
        <w:r w:rsidR="005B75E6" w:rsidRPr="005B75E6">
          <w:rPr>
            <w:rStyle w:val="Hyperlink"/>
            <w:rFonts w:ascii="Times New Roman" w:hAnsi="Times New Roman" w:cs="Times New Roman"/>
            <w:sz w:val="24"/>
          </w:rPr>
          <w:t>http://education.ky.gov/curriculum/conpro/prim-pre/Pages/Preschool-Regulations.aspx</w:t>
        </w:r>
      </w:hyperlink>
    </w:p>
    <w:p w14:paraId="491A26C5" w14:textId="77777777" w:rsidR="005B75E6" w:rsidRPr="005B75E6" w:rsidRDefault="005B75E6" w:rsidP="00494EB6">
      <w:pPr>
        <w:numPr>
          <w:ilvl w:val="12"/>
          <w:numId w:val="0"/>
        </w:numPr>
        <w:spacing w:after="0" w:line="240" w:lineRule="auto"/>
        <w:ind w:firstLine="720"/>
        <w:contextualSpacing/>
        <w:rPr>
          <w:rFonts w:ascii="Times New Roman" w:hAnsi="Times New Roman" w:cs="Times New Roman"/>
          <w:sz w:val="24"/>
        </w:rPr>
      </w:pPr>
      <w:r w:rsidRPr="005B75E6">
        <w:rPr>
          <w:rFonts w:ascii="Times New Roman" w:hAnsi="Times New Roman" w:cs="Times New Roman"/>
          <w:sz w:val="24"/>
        </w:rPr>
        <w:t xml:space="preserve">National Association for the Education of Young Children: </w:t>
      </w:r>
      <w:hyperlink r:id="rId63" w:history="1">
        <w:r w:rsidRPr="005B75E6">
          <w:rPr>
            <w:rStyle w:val="Hyperlink"/>
            <w:rFonts w:ascii="Times New Roman" w:hAnsi="Times New Roman" w:cs="Times New Roman"/>
            <w:sz w:val="24"/>
          </w:rPr>
          <w:t>http://www.naeyc.org/</w:t>
        </w:r>
      </w:hyperlink>
    </w:p>
    <w:p w14:paraId="491A26C6" w14:textId="77777777" w:rsidR="005B75E6" w:rsidRPr="005B75E6" w:rsidRDefault="005B75E6" w:rsidP="00494EB6">
      <w:pPr>
        <w:numPr>
          <w:ilvl w:val="12"/>
          <w:numId w:val="0"/>
        </w:numPr>
        <w:spacing w:after="0" w:line="240" w:lineRule="auto"/>
        <w:ind w:firstLine="720"/>
        <w:contextualSpacing/>
        <w:rPr>
          <w:rFonts w:ascii="Times New Roman" w:hAnsi="Times New Roman" w:cs="Times New Roman"/>
          <w:sz w:val="24"/>
        </w:rPr>
      </w:pPr>
      <w:r w:rsidRPr="005B75E6">
        <w:rPr>
          <w:rFonts w:ascii="Times New Roman" w:hAnsi="Times New Roman" w:cs="Times New Roman"/>
          <w:sz w:val="24"/>
        </w:rPr>
        <w:t xml:space="preserve">Ages and Stages: </w:t>
      </w:r>
      <w:hyperlink r:id="rId64" w:history="1">
        <w:r w:rsidRPr="005B75E6">
          <w:rPr>
            <w:rStyle w:val="Hyperlink"/>
            <w:rFonts w:ascii="Times New Roman" w:hAnsi="Times New Roman" w:cs="Times New Roman"/>
            <w:sz w:val="24"/>
          </w:rPr>
          <w:t>http://agesandstages.com/</w:t>
        </w:r>
      </w:hyperlink>
    </w:p>
    <w:p w14:paraId="491A26C7" w14:textId="77777777" w:rsidR="005B75E6" w:rsidRPr="005B75E6" w:rsidRDefault="005B75E6" w:rsidP="00494EB6">
      <w:pPr>
        <w:numPr>
          <w:ilvl w:val="12"/>
          <w:numId w:val="0"/>
        </w:numPr>
        <w:spacing w:after="0" w:line="240" w:lineRule="auto"/>
        <w:ind w:firstLine="720"/>
        <w:contextualSpacing/>
        <w:rPr>
          <w:rFonts w:ascii="Times New Roman" w:hAnsi="Times New Roman" w:cs="Times New Roman"/>
          <w:sz w:val="24"/>
        </w:rPr>
      </w:pPr>
      <w:r w:rsidRPr="005B75E6">
        <w:rPr>
          <w:rFonts w:ascii="Times New Roman" w:hAnsi="Times New Roman" w:cs="Times New Roman"/>
          <w:sz w:val="24"/>
        </w:rPr>
        <w:t xml:space="preserve">DEC Recommended practices, updated 2014: </w:t>
      </w:r>
      <w:hyperlink r:id="rId65" w:history="1">
        <w:r w:rsidRPr="005B75E6">
          <w:rPr>
            <w:rStyle w:val="Hyperlink"/>
            <w:rFonts w:ascii="Times New Roman" w:hAnsi="Times New Roman" w:cs="Times New Roman"/>
            <w:sz w:val="24"/>
          </w:rPr>
          <w:t>http://www.dec-sped.org/recommendedpractices</w:t>
        </w:r>
      </w:hyperlink>
    </w:p>
    <w:p w14:paraId="491A26C8" w14:textId="77777777" w:rsidR="005B75E6" w:rsidRPr="005B75E6" w:rsidRDefault="005B75E6" w:rsidP="00494EB6">
      <w:pPr>
        <w:numPr>
          <w:ilvl w:val="12"/>
          <w:numId w:val="0"/>
        </w:numPr>
        <w:spacing w:after="0" w:line="240" w:lineRule="auto"/>
        <w:ind w:firstLine="720"/>
        <w:contextualSpacing/>
        <w:rPr>
          <w:rFonts w:ascii="Times New Roman" w:hAnsi="Times New Roman" w:cs="Times New Roman"/>
          <w:sz w:val="24"/>
        </w:rPr>
      </w:pPr>
      <w:r w:rsidRPr="005B75E6">
        <w:rPr>
          <w:rFonts w:ascii="Times New Roman" w:hAnsi="Times New Roman" w:cs="Times New Roman"/>
          <w:sz w:val="24"/>
        </w:rPr>
        <w:t xml:space="preserve">Teaching Strategies for Early Childhood </w:t>
      </w:r>
      <w:hyperlink r:id="rId66" w:history="1">
        <w:r w:rsidRPr="005B75E6">
          <w:rPr>
            <w:rStyle w:val="Hyperlink"/>
            <w:rFonts w:ascii="Times New Roman" w:hAnsi="Times New Roman" w:cs="Times New Roman"/>
            <w:sz w:val="24"/>
          </w:rPr>
          <w:t>http://teachingstrategies.com/curriculum/</w:t>
        </w:r>
      </w:hyperlink>
    </w:p>
    <w:p w14:paraId="491A26C9" w14:textId="77777777" w:rsidR="005B75E6" w:rsidRPr="005B75E6" w:rsidRDefault="005B75E6" w:rsidP="00494EB6">
      <w:pPr>
        <w:numPr>
          <w:ilvl w:val="12"/>
          <w:numId w:val="0"/>
        </w:numPr>
        <w:spacing w:after="0" w:line="240" w:lineRule="auto"/>
        <w:ind w:firstLine="720"/>
        <w:contextualSpacing/>
        <w:rPr>
          <w:rFonts w:ascii="Times New Roman" w:hAnsi="Times New Roman" w:cs="Times New Roman"/>
          <w:sz w:val="24"/>
        </w:rPr>
      </w:pPr>
      <w:r w:rsidRPr="005B75E6">
        <w:rPr>
          <w:rFonts w:ascii="Times New Roman" w:hAnsi="Times New Roman" w:cs="Times New Roman"/>
          <w:sz w:val="24"/>
        </w:rPr>
        <w:t xml:space="preserve">Center on the Social Emotional Foundations for Early Learning: </w:t>
      </w:r>
      <w:hyperlink r:id="rId67" w:history="1">
        <w:r w:rsidRPr="005B75E6">
          <w:rPr>
            <w:rStyle w:val="Hyperlink"/>
            <w:rFonts w:ascii="Times New Roman" w:hAnsi="Times New Roman" w:cs="Times New Roman"/>
            <w:sz w:val="24"/>
          </w:rPr>
          <w:t>http://csefel.vanderbilt.edu/</w:t>
        </w:r>
      </w:hyperlink>
    </w:p>
    <w:p w14:paraId="491A26CA" w14:textId="77777777" w:rsidR="006B620C" w:rsidRPr="006B620C" w:rsidRDefault="006B620C" w:rsidP="006B620C"/>
    <w:p w14:paraId="491A26CB" w14:textId="77777777" w:rsidR="006B620C" w:rsidRPr="006B620C" w:rsidRDefault="006B620C" w:rsidP="006B620C"/>
    <w:p w14:paraId="491A26CC" w14:textId="77777777" w:rsidR="006B620C" w:rsidRDefault="006B620C" w:rsidP="006B620C"/>
    <w:p w14:paraId="491A26CD" w14:textId="77777777" w:rsidR="005B75E6" w:rsidRDefault="005B75E6" w:rsidP="006B620C"/>
    <w:p w14:paraId="491A26CE" w14:textId="77777777" w:rsidR="005B75E6" w:rsidRDefault="005B75E6" w:rsidP="006B620C"/>
    <w:p w14:paraId="491A26CF" w14:textId="77777777" w:rsidR="005B75E6" w:rsidRDefault="005B75E6" w:rsidP="006B620C"/>
    <w:p w14:paraId="491A26D0" w14:textId="77777777" w:rsidR="005B75E6" w:rsidRDefault="005B75E6" w:rsidP="006B620C"/>
    <w:p w14:paraId="491A26D1" w14:textId="77777777" w:rsidR="005B75E6" w:rsidRDefault="005B75E6" w:rsidP="006B620C"/>
    <w:p w14:paraId="491A26D2" w14:textId="77777777" w:rsidR="005B75E6" w:rsidRDefault="005B75E6" w:rsidP="006B620C"/>
    <w:p w14:paraId="491A26D3" w14:textId="77777777" w:rsidR="005B75E6" w:rsidRDefault="005B75E6" w:rsidP="006B620C"/>
    <w:p w14:paraId="491A26D4" w14:textId="77777777" w:rsidR="005B75E6" w:rsidRDefault="005B75E6" w:rsidP="006B620C"/>
    <w:p w14:paraId="41808949" w14:textId="77777777" w:rsidR="00494EB6" w:rsidRDefault="00494EB6" w:rsidP="005B75E6">
      <w:pPr>
        <w:rPr>
          <w:rFonts w:ascii="Times New Roman" w:hAnsi="Times New Roman" w:cs="Times New Roman"/>
          <w:b/>
          <w:bCs/>
          <w:sz w:val="24"/>
          <w:szCs w:val="24"/>
        </w:rPr>
      </w:pPr>
    </w:p>
    <w:p w14:paraId="24CF38A1" w14:textId="77777777" w:rsidR="00494EB6" w:rsidRDefault="00494EB6" w:rsidP="005B75E6">
      <w:pPr>
        <w:rPr>
          <w:rFonts w:ascii="Times New Roman" w:hAnsi="Times New Roman" w:cs="Times New Roman"/>
          <w:b/>
          <w:bCs/>
          <w:sz w:val="24"/>
          <w:szCs w:val="24"/>
        </w:rPr>
      </w:pPr>
    </w:p>
    <w:p w14:paraId="1D3E50C4" w14:textId="77777777" w:rsidR="00494EB6" w:rsidRDefault="00494EB6" w:rsidP="005B75E6">
      <w:pPr>
        <w:rPr>
          <w:rFonts w:ascii="Times New Roman" w:hAnsi="Times New Roman" w:cs="Times New Roman"/>
          <w:b/>
          <w:bCs/>
          <w:sz w:val="24"/>
          <w:szCs w:val="24"/>
        </w:rPr>
      </w:pPr>
    </w:p>
    <w:p w14:paraId="7EE07436" w14:textId="77777777" w:rsidR="00494EB6" w:rsidRDefault="00494EB6" w:rsidP="005B75E6">
      <w:pPr>
        <w:rPr>
          <w:rFonts w:ascii="Times New Roman" w:hAnsi="Times New Roman" w:cs="Times New Roman"/>
          <w:b/>
          <w:bCs/>
          <w:sz w:val="24"/>
          <w:szCs w:val="24"/>
        </w:rPr>
      </w:pPr>
    </w:p>
    <w:p w14:paraId="491A26D5" w14:textId="17D2A94D" w:rsidR="005B75E6" w:rsidRPr="005B75E6" w:rsidRDefault="005B75E6" w:rsidP="005B75E6">
      <w:pPr>
        <w:rPr>
          <w:rFonts w:ascii="Times New Roman" w:hAnsi="Times New Roman" w:cs="Times New Roman"/>
          <w:sz w:val="24"/>
          <w:szCs w:val="24"/>
        </w:rPr>
      </w:pPr>
      <w:r w:rsidRPr="005B75E6">
        <w:rPr>
          <w:rFonts w:ascii="Times New Roman" w:hAnsi="Times New Roman" w:cs="Times New Roman"/>
          <w:b/>
          <w:bCs/>
          <w:sz w:val="24"/>
          <w:szCs w:val="24"/>
        </w:rPr>
        <w:lastRenderedPageBreak/>
        <w:t>Early Childhood Professional Core Content Area: Chi</w:t>
      </w:r>
      <w:r w:rsidR="00494EB6">
        <w:rPr>
          <w:rFonts w:ascii="Times New Roman" w:hAnsi="Times New Roman" w:cs="Times New Roman"/>
          <w:b/>
          <w:bCs/>
          <w:sz w:val="24"/>
          <w:szCs w:val="24"/>
        </w:rPr>
        <w:t>ld Growth and D</w:t>
      </w:r>
      <w:r w:rsidRPr="005B75E6">
        <w:rPr>
          <w:rFonts w:ascii="Times New Roman" w:hAnsi="Times New Roman" w:cs="Times New Roman"/>
          <w:b/>
          <w:bCs/>
          <w:sz w:val="24"/>
          <w:szCs w:val="24"/>
        </w:rPr>
        <w:t>evelopment</w:t>
      </w:r>
      <w:r w:rsidRPr="005B75E6">
        <w:rPr>
          <w:rFonts w:ascii="Times New Roman" w:hAnsi="Times New Roman" w:cs="Times New Roman"/>
          <w:sz w:val="24"/>
          <w:szCs w:val="24"/>
        </w:rPr>
        <w:t xml:space="preserve"> – Experiences for any child, regardless of age, must be planned around the child’s developmental abilities. Development has several interrelated areas; each influence the others and all develop simultaneously. It is essential for early childhood educators to recognize that development proceeds in predictable steps and learning occurs in recognized sequences. At the same time, they must consider individual, age-level, and cultural/ethnic characteristics when assessing children’s rates and styles of development.</w:t>
      </w:r>
    </w:p>
    <w:p w14:paraId="491A26D6" w14:textId="77777777" w:rsidR="005B75E6" w:rsidRPr="005B75E6" w:rsidRDefault="005B75E6" w:rsidP="005B75E6">
      <w:pPr>
        <w:pStyle w:val="BodyText"/>
        <w:ind w:left="360"/>
        <w:rPr>
          <w:bCs/>
          <w:sz w:val="24"/>
          <w:szCs w:val="24"/>
        </w:rPr>
      </w:pPr>
      <w:r w:rsidRPr="005B75E6">
        <w:rPr>
          <w:b/>
          <w:bCs/>
          <w:sz w:val="24"/>
          <w:szCs w:val="24"/>
        </w:rPr>
        <w:t>IECE I: Designs and Plans Instruction</w:t>
      </w:r>
      <w:r w:rsidRPr="005B75E6">
        <w:rPr>
          <w:sz w:val="24"/>
          <w:szCs w:val="24"/>
        </w:rPr>
        <w:t xml:space="preserve"> </w:t>
      </w:r>
      <w:r w:rsidRPr="005B75E6">
        <w:rPr>
          <w:bCs/>
          <w:sz w:val="24"/>
          <w:szCs w:val="24"/>
        </w:rPr>
        <w:t>- The Interdisciplinary Early Childhood (IECE) educator designs and plans experiences and instruction that support the development and learning of infants, toddlers, preschool children, and kindergarten children including those with disabilities.</w:t>
      </w:r>
    </w:p>
    <w:p w14:paraId="491A26D7" w14:textId="77777777" w:rsidR="005B75E6" w:rsidRPr="005B75E6" w:rsidRDefault="005B75E6" w:rsidP="005B75E6">
      <w:pPr>
        <w:pStyle w:val="BodyText"/>
        <w:ind w:left="360"/>
        <w:rPr>
          <w:b/>
          <w:bCs/>
          <w:sz w:val="24"/>
          <w:szCs w:val="24"/>
        </w:rPr>
      </w:pPr>
      <w:r w:rsidRPr="005B75E6">
        <w:rPr>
          <w:b/>
          <w:bCs/>
          <w:sz w:val="24"/>
          <w:szCs w:val="24"/>
        </w:rPr>
        <w:t>Plus IECE II and III Creates/Maintains Environments and Implements Instruction</w:t>
      </w:r>
    </w:p>
    <w:p w14:paraId="491A26D8" w14:textId="77777777" w:rsidR="005B75E6" w:rsidRPr="005B75E6" w:rsidRDefault="005B75E6" w:rsidP="005B75E6">
      <w:pPr>
        <w:pStyle w:val="BodyText2"/>
        <w:ind w:left="360"/>
        <w:rPr>
          <w:b w:val="0"/>
          <w:bCs/>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0"/>
        <w:gridCol w:w="6804"/>
      </w:tblGrid>
      <w:tr w:rsidR="005B75E6" w:rsidRPr="005B75E6" w14:paraId="491A26DB" w14:textId="77777777" w:rsidTr="00494EB6">
        <w:trPr>
          <w:trHeight w:val="305"/>
        </w:trPr>
        <w:tc>
          <w:tcPr>
            <w:tcW w:w="6570" w:type="dxa"/>
          </w:tcPr>
          <w:p w14:paraId="491A26D9" w14:textId="77777777" w:rsidR="005B75E6" w:rsidRPr="005B75E6" w:rsidRDefault="005B75E6" w:rsidP="00494EB6">
            <w:pPr>
              <w:spacing w:after="0" w:line="240" w:lineRule="auto"/>
              <w:contextualSpacing/>
              <w:rPr>
                <w:rFonts w:ascii="Times New Roman" w:hAnsi="Times New Roman" w:cs="Times New Roman"/>
                <w:sz w:val="24"/>
                <w:szCs w:val="24"/>
              </w:rPr>
            </w:pPr>
            <w:r w:rsidRPr="005B75E6">
              <w:rPr>
                <w:rFonts w:ascii="Times New Roman" w:hAnsi="Times New Roman" w:cs="Times New Roman"/>
                <w:b/>
                <w:sz w:val="24"/>
                <w:szCs w:val="24"/>
              </w:rPr>
              <w:t xml:space="preserve">CONTENT OUTLINE </w:t>
            </w:r>
          </w:p>
        </w:tc>
        <w:tc>
          <w:tcPr>
            <w:tcW w:w="6804" w:type="dxa"/>
          </w:tcPr>
          <w:p w14:paraId="491A26DA" w14:textId="77777777" w:rsidR="005B75E6" w:rsidRPr="00494EB6" w:rsidRDefault="005B75E6" w:rsidP="00494EB6">
            <w:pPr>
              <w:pStyle w:val="Heading1"/>
              <w:spacing w:before="0"/>
              <w:contextualSpacing/>
              <w:rPr>
                <w:rFonts w:ascii="Times New Roman" w:hAnsi="Times New Roman" w:cs="Times New Roman"/>
                <w:b/>
                <w:sz w:val="24"/>
                <w:szCs w:val="24"/>
              </w:rPr>
            </w:pPr>
            <w:r w:rsidRPr="00494EB6">
              <w:rPr>
                <w:rFonts w:ascii="Times New Roman" w:hAnsi="Times New Roman" w:cs="Times New Roman"/>
                <w:b/>
                <w:color w:val="auto"/>
                <w:sz w:val="24"/>
                <w:szCs w:val="24"/>
              </w:rPr>
              <w:t>QUESTIONS</w:t>
            </w:r>
          </w:p>
        </w:tc>
      </w:tr>
      <w:tr w:rsidR="005B75E6" w:rsidRPr="005B75E6" w14:paraId="491A26E3" w14:textId="77777777" w:rsidTr="00B75D31">
        <w:tc>
          <w:tcPr>
            <w:tcW w:w="6570" w:type="dxa"/>
          </w:tcPr>
          <w:p w14:paraId="491A26DC" w14:textId="77777777" w:rsidR="005B75E6" w:rsidRPr="005B75E6" w:rsidRDefault="005B75E6" w:rsidP="005B75E6">
            <w:pPr>
              <w:pStyle w:val="Footer"/>
              <w:numPr>
                <w:ilvl w:val="0"/>
                <w:numId w:val="14"/>
              </w:numPr>
              <w:tabs>
                <w:tab w:val="clear" w:pos="4320"/>
                <w:tab w:val="clear" w:pos="8640"/>
              </w:tabs>
            </w:pPr>
            <w:r w:rsidRPr="005B75E6">
              <w:t>Importance of adult-child interactions</w:t>
            </w:r>
          </w:p>
          <w:p w14:paraId="491A26DD" w14:textId="77777777" w:rsidR="005B75E6" w:rsidRPr="005B75E6" w:rsidRDefault="005B75E6" w:rsidP="005B75E6">
            <w:pPr>
              <w:numPr>
                <w:ilvl w:val="1"/>
                <w:numId w:val="14"/>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Engage children in meaningful conversations</w:t>
            </w:r>
          </w:p>
          <w:p w14:paraId="491A26DE" w14:textId="77777777" w:rsidR="005B75E6" w:rsidRPr="005B75E6" w:rsidRDefault="005B75E6" w:rsidP="005B75E6">
            <w:pPr>
              <w:numPr>
                <w:ilvl w:val="1"/>
                <w:numId w:val="14"/>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Ask divergent questions</w:t>
            </w:r>
          </w:p>
          <w:p w14:paraId="491A26DF" w14:textId="77777777" w:rsidR="005B75E6" w:rsidRPr="005B75E6" w:rsidRDefault="005B75E6" w:rsidP="005B75E6">
            <w:pPr>
              <w:numPr>
                <w:ilvl w:val="1"/>
                <w:numId w:val="14"/>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Become a model in language activities for children</w:t>
            </w:r>
          </w:p>
        </w:tc>
        <w:tc>
          <w:tcPr>
            <w:tcW w:w="6804" w:type="dxa"/>
          </w:tcPr>
          <w:p w14:paraId="491A26E0" w14:textId="77777777" w:rsidR="005B75E6" w:rsidRPr="005B75E6" w:rsidRDefault="005B75E6" w:rsidP="00B75D31">
            <w:pPr>
              <w:rPr>
                <w:rFonts w:ascii="Times New Roman" w:hAnsi="Times New Roman" w:cs="Times New Roman"/>
                <w:sz w:val="24"/>
                <w:szCs w:val="24"/>
              </w:rPr>
            </w:pPr>
            <w:r w:rsidRPr="005B75E6">
              <w:rPr>
                <w:rFonts w:ascii="Times New Roman" w:hAnsi="Times New Roman" w:cs="Times New Roman"/>
                <w:sz w:val="24"/>
                <w:szCs w:val="24"/>
              </w:rPr>
              <w:t xml:space="preserve">What are some examples of open-ended questions that encourage discussion and higher order thinking?  </w:t>
            </w:r>
          </w:p>
          <w:p w14:paraId="491A26E1" w14:textId="77777777" w:rsidR="005B75E6" w:rsidRPr="005B75E6" w:rsidRDefault="005B75E6" w:rsidP="00B75D31">
            <w:pPr>
              <w:rPr>
                <w:rFonts w:ascii="Times New Roman" w:hAnsi="Times New Roman" w:cs="Times New Roman"/>
                <w:sz w:val="24"/>
                <w:szCs w:val="24"/>
              </w:rPr>
            </w:pPr>
            <w:r w:rsidRPr="005B75E6">
              <w:rPr>
                <w:rFonts w:ascii="Times New Roman" w:hAnsi="Times New Roman" w:cs="Times New Roman"/>
                <w:sz w:val="24"/>
                <w:szCs w:val="24"/>
              </w:rPr>
              <w:t>How are you a model for standard English?</w:t>
            </w:r>
          </w:p>
          <w:p w14:paraId="491A26E2" w14:textId="77777777" w:rsidR="005B75E6" w:rsidRPr="005B75E6" w:rsidRDefault="005B75E6" w:rsidP="00B75D31">
            <w:pPr>
              <w:rPr>
                <w:rFonts w:ascii="Times New Roman" w:hAnsi="Times New Roman" w:cs="Times New Roman"/>
                <w:sz w:val="24"/>
                <w:szCs w:val="24"/>
              </w:rPr>
            </w:pPr>
            <w:r w:rsidRPr="005B75E6">
              <w:rPr>
                <w:rFonts w:ascii="Times New Roman" w:hAnsi="Times New Roman" w:cs="Times New Roman"/>
                <w:sz w:val="24"/>
                <w:szCs w:val="24"/>
              </w:rPr>
              <w:t>Why are conversations important to the development of language?</w:t>
            </w:r>
          </w:p>
        </w:tc>
      </w:tr>
      <w:tr w:rsidR="005B75E6" w:rsidRPr="005B75E6" w14:paraId="491A26F5" w14:textId="77777777" w:rsidTr="00B75D31">
        <w:tc>
          <w:tcPr>
            <w:tcW w:w="6570" w:type="dxa"/>
          </w:tcPr>
          <w:p w14:paraId="491A26E4" w14:textId="77777777" w:rsidR="005B75E6" w:rsidRPr="005B75E6" w:rsidRDefault="005B75E6" w:rsidP="005B75E6">
            <w:pPr>
              <w:pStyle w:val="Footer"/>
              <w:numPr>
                <w:ilvl w:val="0"/>
                <w:numId w:val="14"/>
              </w:numPr>
              <w:tabs>
                <w:tab w:val="clear" w:pos="4320"/>
                <w:tab w:val="clear" w:pos="8640"/>
              </w:tabs>
            </w:pPr>
            <w:r w:rsidRPr="005B75E6">
              <w:t>Experiences in the Environment</w:t>
            </w:r>
          </w:p>
          <w:p w14:paraId="491A26E5" w14:textId="77777777" w:rsidR="005B75E6" w:rsidRPr="005B75E6" w:rsidRDefault="005B75E6" w:rsidP="005B75E6">
            <w:pPr>
              <w:numPr>
                <w:ilvl w:val="1"/>
                <w:numId w:val="14"/>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Play</w:t>
            </w:r>
          </w:p>
          <w:p w14:paraId="491A26E6" w14:textId="77777777" w:rsidR="005B75E6" w:rsidRPr="005B75E6" w:rsidRDefault="005B75E6" w:rsidP="005B75E6">
            <w:pPr>
              <w:numPr>
                <w:ilvl w:val="1"/>
                <w:numId w:val="14"/>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Daily routines</w:t>
            </w:r>
          </w:p>
          <w:p w14:paraId="491A26E7" w14:textId="77777777" w:rsidR="005B75E6" w:rsidRPr="005B75E6" w:rsidRDefault="005B75E6" w:rsidP="005B75E6">
            <w:pPr>
              <w:numPr>
                <w:ilvl w:val="1"/>
                <w:numId w:val="14"/>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 xml:space="preserve">How to set up learning centers? </w:t>
            </w:r>
          </w:p>
          <w:p w14:paraId="491A26E8" w14:textId="77777777" w:rsidR="005B75E6" w:rsidRPr="005B75E6" w:rsidRDefault="005B75E6" w:rsidP="005B75E6">
            <w:pPr>
              <w:numPr>
                <w:ilvl w:val="2"/>
                <w:numId w:val="14"/>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Standards/Objectives</w:t>
            </w:r>
          </w:p>
          <w:p w14:paraId="491A26E9" w14:textId="77777777" w:rsidR="005B75E6" w:rsidRPr="005B75E6" w:rsidRDefault="005B75E6" w:rsidP="005B75E6">
            <w:pPr>
              <w:numPr>
                <w:ilvl w:val="2"/>
                <w:numId w:val="14"/>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Materials</w:t>
            </w:r>
          </w:p>
          <w:p w14:paraId="491A26EA" w14:textId="77777777" w:rsidR="005B75E6" w:rsidRPr="005B75E6" w:rsidRDefault="005B75E6" w:rsidP="005B75E6">
            <w:pPr>
              <w:numPr>
                <w:ilvl w:val="2"/>
                <w:numId w:val="14"/>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Assessment of Learning</w:t>
            </w:r>
          </w:p>
          <w:p w14:paraId="491A26EB" w14:textId="77777777" w:rsidR="005B75E6" w:rsidRPr="005B75E6" w:rsidRDefault="005B75E6" w:rsidP="005B75E6">
            <w:pPr>
              <w:numPr>
                <w:ilvl w:val="1"/>
                <w:numId w:val="14"/>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 xml:space="preserve">Adaptations </w:t>
            </w:r>
          </w:p>
          <w:p w14:paraId="491A26EC" w14:textId="77777777" w:rsidR="005B75E6" w:rsidRPr="005B75E6" w:rsidRDefault="005B75E6" w:rsidP="005B75E6">
            <w:pPr>
              <w:numPr>
                <w:ilvl w:val="2"/>
                <w:numId w:val="14"/>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Students with special needs: developmental delay, speech/language, and more severe disabilities.</w:t>
            </w:r>
          </w:p>
          <w:p w14:paraId="491A26ED" w14:textId="77777777" w:rsidR="005B75E6" w:rsidRPr="005B75E6" w:rsidRDefault="005B75E6" w:rsidP="005B75E6">
            <w:pPr>
              <w:numPr>
                <w:ilvl w:val="2"/>
                <w:numId w:val="14"/>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English Learners (EL)</w:t>
            </w:r>
          </w:p>
        </w:tc>
        <w:tc>
          <w:tcPr>
            <w:tcW w:w="6804" w:type="dxa"/>
          </w:tcPr>
          <w:p w14:paraId="491A26EE" w14:textId="77777777" w:rsidR="005B75E6" w:rsidRPr="005B75E6" w:rsidRDefault="005B75E6" w:rsidP="00B75D31">
            <w:pPr>
              <w:rPr>
                <w:rFonts w:ascii="Times New Roman" w:hAnsi="Times New Roman" w:cs="Times New Roman"/>
                <w:sz w:val="24"/>
                <w:szCs w:val="24"/>
              </w:rPr>
            </w:pPr>
            <w:r w:rsidRPr="005B75E6">
              <w:rPr>
                <w:rFonts w:ascii="Times New Roman" w:hAnsi="Times New Roman" w:cs="Times New Roman"/>
                <w:sz w:val="24"/>
                <w:szCs w:val="24"/>
              </w:rPr>
              <w:t xml:space="preserve">How is your classroom arranged?  </w:t>
            </w:r>
          </w:p>
          <w:p w14:paraId="491A26EF" w14:textId="77777777" w:rsidR="005B75E6" w:rsidRPr="005B75E6" w:rsidRDefault="005B75E6" w:rsidP="00B75D31">
            <w:pPr>
              <w:rPr>
                <w:rFonts w:ascii="Times New Roman" w:hAnsi="Times New Roman" w:cs="Times New Roman"/>
                <w:sz w:val="24"/>
                <w:szCs w:val="24"/>
              </w:rPr>
            </w:pPr>
            <w:r w:rsidRPr="005B75E6">
              <w:rPr>
                <w:rFonts w:ascii="Times New Roman" w:hAnsi="Times New Roman" w:cs="Times New Roman"/>
                <w:sz w:val="24"/>
                <w:szCs w:val="24"/>
              </w:rPr>
              <w:t>How does the physical environment of the room encourage social and cognitive development of students? How can this be improved?</w:t>
            </w:r>
          </w:p>
          <w:p w14:paraId="491A26F0" w14:textId="77777777" w:rsidR="005B75E6" w:rsidRPr="005B75E6" w:rsidRDefault="005B75E6" w:rsidP="00B75D31">
            <w:pPr>
              <w:rPr>
                <w:rFonts w:ascii="Times New Roman" w:hAnsi="Times New Roman" w:cs="Times New Roman"/>
                <w:sz w:val="24"/>
                <w:szCs w:val="24"/>
              </w:rPr>
            </w:pPr>
            <w:r w:rsidRPr="005B75E6">
              <w:rPr>
                <w:rFonts w:ascii="Times New Roman" w:hAnsi="Times New Roman" w:cs="Times New Roman"/>
                <w:sz w:val="24"/>
                <w:szCs w:val="24"/>
              </w:rPr>
              <w:t xml:space="preserve">How do learning centers promote independent play and develop thinking skills?  </w:t>
            </w:r>
          </w:p>
          <w:p w14:paraId="491A26F1" w14:textId="77777777" w:rsidR="005B75E6" w:rsidRPr="005B75E6" w:rsidRDefault="005B75E6" w:rsidP="00B75D31">
            <w:pPr>
              <w:rPr>
                <w:rFonts w:ascii="Times New Roman" w:hAnsi="Times New Roman" w:cs="Times New Roman"/>
                <w:sz w:val="24"/>
                <w:szCs w:val="24"/>
              </w:rPr>
            </w:pPr>
            <w:r w:rsidRPr="005B75E6">
              <w:rPr>
                <w:rFonts w:ascii="Times New Roman" w:hAnsi="Times New Roman" w:cs="Times New Roman"/>
                <w:sz w:val="24"/>
                <w:szCs w:val="24"/>
              </w:rPr>
              <w:t xml:space="preserve">What else needs to be included in your classroom?  </w:t>
            </w:r>
          </w:p>
          <w:p w14:paraId="491A26F2" w14:textId="77777777" w:rsidR="005B75E6" w:rsidRPr="005B75E6" w:rsidRDefault="005B75E6" w:rsidP="00B75D31">
            <w:pPr>
              <w:rPr>
                <w:rFonts w:ascii="Times New Roman" w:hAnsi="Times New Roman" w:cs="Times New Roman"/>
                <w:sz w:val="24"/>
                <w:szCs w:val="24"/>
              </w:rPr>
            </w:pPr>
            <w:r w:rsidRPr="005B75E6">
              <w:rPr>
                <w:rFonts w:ascii="Times New Roman" w:hAnsi="Times New Roman" w:cs="Times New Roman"/>
                <w:sz w:val="24"/>
                <w:szCs w:val="24"/>
              </w:rPr>
              <w:t xml:space="preserve">Describe an appropriate writing center in a preschool classroom. </w:t>
            </w:r>
          </w:p>
          <w:p w14:paraId="491A26F3" w14:textId="77777777" w:rsidR="005B75E6" w:rsidRPr="005B75E6" w:rsidRDefault="005B75E6" w:rsidP="00B75D31">
            <w:pPr>
              <w:rPr>
                <w:rFonts w:ascii="Times New Roman" w:hAnsi="Times New Roman" w:cs="Times New Roman"/>
                <w:sz w:val="24"/>
                <w:szCs w:val="24"/>
              </w:rPr>
            </w:pPr>
            <w:r w:rsidRPr="005B75E6">
              <w:rPr>
                <w:rFonts w:ascii="Times New Roman" w:hAnsi="Times New Roman" w:cs="Times New Roman"/>
                <w:sz w:val="24"/>
                <w:szCs w:val="24"/>
              </w:rPr>
              <w:t xml:space="preserve">Where are books located? Describe an ideal location for children to read books. </w:t>
            </w:r>
          </w:p>
          <w:p w14:paraId="491A26F4" w14:textId="77777777" w:rsidR="005B75E6" w:rsidRPr="005B75E6" w:rsidRDefault="005B75E6" w:rsidP="00B75D31">
            <w:pPr>
              <w:rPr>
                <w:rFonts w:ascii="Times New Roman" w:hAnsi="Times New Roman" w:cs="Times New Roman"/>
                <w:sz w:val="24"/>
                <w:szCs w:val="24"/>
              </w:rPr>
            </w:pPr>
            <w:r w:rsidRPr="005B75E6">
              <w:rPr>
                <w:rFonts w:ascii="Times New Roman" w:hAnsi="Times New Roman" w:cs="Times New Roman"/>
                <w:sz w:val="24"/>
                <w:szCs w:val="24"/>
              </w:rPr>
              <w:t>How can your adapt for children with speech/language impairments? Developmental delays? Other disabilities? English Learners (EL)?</w:t>
            </w:r>
          </w:p>
        </w:tc>
      </w:tr>
      <w:tr w:rsidR="005B75E6" w:rsidRPr="005B75E6" w14:paraId="491A270A" w14:textId="77777777" w:rsidTr="00494EB6">
        <w:trPr>
          <w:trHeight w:val="3590"/>
        </w:trPr>
        <w:tc>
          <w:tcPr>
            <w:tcW w:w="6570" w:type="dxa"/>
          </w:tcPr>
          <w:p w14:paraId="491A26F6" w14:textId="77777777" w:rsidR="005B75E6" w:rsidRPr="005B75E6" w:rsidRDefault="005B75E6" w:rsidP="005B75E6">
            <w:pPr>
              <w:numPr>
                <w:ilvl w:val="0"/>
                <w:numId w:val="14"/>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lastRenderedPageBreak/>
              <w:t>How can we help children gain social competence?</w:t>
            </w:r>
          </w:p>
          <w:p w14:paraId="491A26F7" w14:textId="77777777" w:rsidR="005B75E6" w:rsidRPr="005B75E6" w:rsidRDefault="005B75E6" w:rsidP="005B75E6">
            <w:pPr>
              <w:numPr>
                <w:ilvl w:val="1"/>
                <w:numId w:val="14"/>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Social skills are learned through</w:t>
            </w:r>
          </w:p>
          <w:p w14:paraId="491A26F8" w14:textId="77777777" w:rsidR="005B75E6" w:rsidRPr="005B75E6" w:rsidRDefault="005B75E6" w:rsidP="005B75E6">
            <w:pPr>
              <w:numPr>
                <w:ilvl w:val="2"/>
                <w:numId w:val="14"/>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Interactions with the environment</w:t>
            </w:r>
          </w:p>
          <w:p w14:paraId="491A26F9" w14:textId="77777777" w:rsidR="005B75E6" w:rsidRPr="005B75E6" w:rsidRDefault="005B75E6" w:rsidP="005B75E6">
            <w:pPr>
              <w:numPr>
                <w:ilvl w:val="2"/>
                <w:numId w:val="14"/>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 xml:space="preserve">Interactions with other people in the environment. </w:t>
            </w:r>
          </w:p>
          <w:p w14:paraId="491A26FA" w14:textId="77777777" w:rsidR="005B75E6" w:rsidRPr="005B75E6" w:rsidRDefault="005B75E6" w:rsidP="005B75E6">
            <w:pPr>
              <w:numPr>
                <w:ilvl w:val="1"/>
                <w:numId w:val="14"/>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Social skills CAN be taught formally, through curriculum which focuses on</w:t>
            </w:r>
          </w:p>
          <w:p w14:paraId="491A26FB" w14:textId="77777777" w:rsidR="005B75E6" w:rsidRPr="005B75E6" w:rsidRDefault="005B75E6" w:rsidP="005B75E6">
            <w:pPr>
              <w:numPr>
                <w:ilvl w:val="2"/>
                <w:numId w:val="14"/>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Friendship skills</w:t>
            </w:r>
          </w:p>
          <w:p w14:paraId="491A26FC" w14:textId="77777777" w:rsidR="005B75E6" w:rsidRPr="005B75E6" w:rsidRDefault="005B75E6" w:rsidP="005B75E6">
            <w:pPr>
              <w:numPr>
                <w:ilvl w:val="2"/>
                <w:numId w:val="14"/>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Problem solving</w:t>
            </w:r>
          </w:p>
          <w:p w14:paraId="491A26FD" w14:textId="77777777" w:rsidR="005B75E6" w:rsidRPr="005B75E6" w:rsidRDefault="005B75E6" w:rsidP="005B75E6">
            <w:pPr>
              <w:numPr>
                <w:ilvl w:val="1"/>
                <w:numId w:val="14"/>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 xml:space="preserve">Social skills CAN be taught informally, through </w:t>
            </w:r>
          </w:p>
          <w:p w14:paraId="491A26FE" w14:textId="77777777" w:rsidR="005B75E6" w:rsidRPr="005B75E6" w:rsidRDefault="005B75E6" w:rsidP="005B75E6">
            <w:pPr>
              <w:numPr>
                <w:ilvl w:val="2"/>
                <w:numId w:val="14"/>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Daily routine</w:t>
            </w:r>
          </w:p>
          <w:p w14:paraId="491A26FF" w14:textId="77777777" w:rsidR="005B75E6" w:rsidRPr="005B75E6" w:rsidRDefault="005B75E6" w:rsidP="005B75E6">
            <w:pPr>
              <w:numPr>
                <w:ilvl w:val="2"/>
                <w:numId w:val="14"/>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Learning environment</w:t>
            </w:r>
          </w:p>
          <w:p w14:paraId="491A2700" w14:textId="77777777" w:rsidR="005B75E6" w:rsidRPr="005B75E6" w:rsidRDefault="005B75E6" w:rsidP="005B75E6">
            <w:pPr>
              <w:numPr>
                <w:ilvl w:val="2"/>
                <w:numId w:val="14"/>
              </w:numPr>
              <w:spacing w:after="0" w:line="240" w:lineRule="auto"/>
              <w:rPr>
                <w:rFonts w:ascii="Times New Roman" w:hAnsi="Times New Roman" w:cs="Times New Roman"/>
                <w:sz w:val="24"/>
                <w:szCs w:val="24"/>
              </w:rPr>
            </w:pPr>
            <w:r w:rsidRPr="005B75E6">
              <w:rPr>
                <w:rFonts w:ascii="Times New Roman" w:hAnsi="Times New Roman" w:cs="Times New Roman"/>
                <w:sz w:val="24"/>
                <w:szCs w:val="24"/>
              </w:rPr>
              <w:t xml:space="preserve">Adult/child interactions </w:t>
            </w:r>
          </w:p>
        </w:tc>
        <w:tc>
          <w:tcPr>
            <w:tcW w:w="6804" w:type="dxa"/>
          </w:tcPr>
          <w:p w14:paraId="491A2701" w14:textId="77777777" w:rsidR="005B75E6" w:rsidRPr="005B75E6" w:rsidRDefault="005B75E6" w:rsidP="00B75D31">
            <w:pPr>
              <w:rPr>
                <w:rFonts w:ascii="Times New Roman" w:hAnsi="Times New Roman" w:cs="Times New Roman"/>
                <w:sz w:val="24"/>
                <w:szCs w:val="24"/>
              </w:rPr>
            </w:pPr>
            <w:r w:rsidRPr="005B75E6">
              <w:rPr>
                <w:rFonts w:ascii="Times New Roman" w:hAnsi="Times New Roman" w:cs="Times New Roman"/>
                <w:sz w:val="24"/>
                <w:szCs w:val="24"/>
              </w:rPr>
              <w:t>What social skills are promoted in the preschool years?</w:t>
            </w:r>
          </w:p>
          <w:p w14:paraId="491A2702" w14:textId="77777777" w:rsidR="005B75E6" w:rsidRPr="005B75E6" w:rsidRDefault="005B75E6" w:rsidP="00B75D31">
            <w:pPr>
              <w:rPr>
                <w:rFonts w:ascii="Times New Roman" w:hAnsi="Times New Roman" w:cs="Times New Roman"/>
                <w:sz w:val="24"/>
                <w:szCs w:val="24"/>
              </w:rPr>
            </w:pPr>
            <w:r w:rsidRPr="005B75E6">
              <w:rPr>
                <w:rFonts w:ascii="Times New Roman" w:hAnsi="Times New Roman" w:cs="Times New Roman"/>
                <w:sz w:val="24"/>
                <w:szCs w:val="24"/>
              </w:rPr>
              <w:t>How can teachers embed the teaching of social competency into the formal curriculum?</w:t>
            </w:r>
          </w:p>
          <w:p w14:paraId="491A2703" w14:textId="77777777" w:rsidR="005B75E6" w:rsidRPr="005B75E6" w:rsidRDefault="005B75E6" w:rsidP="00B75D31">
            <w:pPr>
              <w:rPr>
                <w:rFonts w:ascii="Times New Roman" w:hAnsi="Times New Roman" w:cs="Times New Roman"/>
                <w:sz w:val="24"/>
                <w:szCs w:val="24"/>
              </w:rPr>
            </w:pPr>
            <w:r w:rsidRPr="005B75E6">
              <w:rPr>
                <w:rFonts w:ascii="Times New Roman" w:hAnsi="Times New Roman" w:cs="Times New Roman"/>
                <w:sz w:val="24"/>
                <w:szCs w:val="24"/>
              </w:rPr>
              <w:t>How can informal interactions with adults foster social competency in young children?</w:t>
            </w:r>
          </w:p>
          <w:p w14:paraId="491A2704" w14:textId="77777777" w:rsidR="005B75E6" w:rsidRPr="005B75E6" w:rsidRDefault="005B75E6" w:rsidP="00B75D31">
            <w:pPr>
              <w:pStyle w:val="Footer"/>
              <w:tabs>
                <w:tab w:val="clear" w:pos="4320"/>
                <w:tab w:val="clear" w:pos="8640"/>
              </w:tabs>
            </w:pPr>
          </w:p>
          <w:p w14:paraId="491A2705" w14:textId="77777777" w:rsidR="005B75E6" w:rsidRPr="005B75E6" w:rsidRDefault="005B75E6" w:rsidP="00B75D31">
            <w:pPr>
              <w:pStyle w:val="Footer"/>
              <w:tabs>
                <w:tab w:val="clear" w:pos="4320"/>
                <w:tab w:val="clear" w:pos="8640"/>
              </w:tabs>
            </w:pPr>
          </w:p>
          <w:p w14:paraId="491A2706" w14:textId="77777777" w:rsidR="005B75E6" w:rsidRPr="005B75E6" w:rsidRDefault="005B75E6" w:rsidP="00B75D31">
            <w:pPr>
              <w:rPr>
                <w:rFonts w:ascii="Times New Roman" w:hAnsi="Times New Roman" w:cs="Times New Roman"/>
                <w:sz w:val="24"/>
                <w:szCs w:val="24"/>
              </w:rPr>
            </w:pPr>
          </w:p>
          <w:p w14:paraId="491A2709" w14:textId="77777777" w:rsidR="005B75E6" w:rsidRPr="005B75E6" w:rsidRDefault="005B75E6" w:rsidP="00B75D31">
            <w:pPr>
              <w:jc w:val="right"/>
              <w:rPr>
                <w:rFonts w:ascii="Times New Roman" w:hAnsi="Times New Roman" w:cs="Times New Roman"/>
                <w:sz w:val="24"/>
                <w:szCs w:val="24"/>
              </w:rPr>
            </w:pPr>
          </w:p>
        </w:tc>
      </w:tr>
    </w:tbl>
    <w:p w14:paraId="491A270B" w14:textId="77777777" w:rsidR="005B75E6" w:rsidRPr="005B75E6" w:rsidRDefault="005B75E6" w:rsidP="005B75E6">
      <w:pPr>
        <w:pStyle w:val="BodyText2"/>
        <w:rPr>
          <w:sz w:val="24"/>
          <w:szCs w:val="24"/>
        </w:rPr>
      </w:pPr>
      <w:r w:rsidRPr="005B75E6">
        <w:rPr>
          <w:sz w:val="24"/>
          <w:szCs w:val="24"/>
        </w:rPr>
        <w:tab/>
      </w:r>
    </w:p>
    <w:p w14:paraId="491A270C" w14:textId="77777777" w:rsidR="005B75E6" w:rsidRPr="005B75E6" w:rsidRDefault="005B75E6" w:rsidP="00494EB6">
      <w:pPr>
        <w:pStyle w:val="BodyText2"/>
        <w:ind w:firstLine="720"/>
        <w:contextualSpacing/>
        <w:rPr>
          <w:sz w:val="24"/>
          <w:szCs w:val="24"/>
        </w:rPr>
      </w:pPr>
      <w:r w:rsidRPr="005B75E6">
        <w:rPr>
          <w:sz w:val="24"/>
          <w:szCs w:val="24"/>
        </w:rPr>
        <w:t>Resources:</w:t>
      </w:r>
      <w:r w:rsidRPr="005B75E6">
        <w:rPr>
          <w:sz w:val="24"/>
          <w:szCs w:val="24"/>
          <w:highlight w:val="yellow"/>
        </w:rPr>
        <w:t xml:space="preserve"> </w:t>
      </w:r>
    </w:p>
    <w:p w14:paraId="491A270D" w14:textId="77777777" w:rsidR="005B75E6" w:rsidRPr="005B75E6" w:rsidRDefault="005B75E6" w:rsidP="00494EB6">
      <w:pPr>
        <w:spacing w:after="0" w:line="240" w:lineRule="auto"/>
        <w:ind w:left="1530" w:hanging="810"/>
        <w:contextualSpacing/>
        <w:rPr>
          <w:rFonts w:ascii="Times New Roman" w:hAnsi="Times New Roman" w:cs="Times New Roman"/>
          <w:i/>
          <w:sz w:val="24"/>
          <w:szCs w:val="24"/>
        </w:rPr>
      </w:pPr>
      <w:r w:rsidRPr="005B75E6">
        <w:rPr>
          <w:rFonts w:ascii="Times New Roman" w:hAnsi="Times New Roman" w:cs="Times New Roman"/>
          <w:sz w:val="24"/>
          <w:szCs w:val="24"/>
        </w:rPr>
        <w:t xml:space="preserve">Baker, A.C. &amp; Manfredi/Petitt, L.A. (2004). </w:t>
      </w:r>
      <w:r w:rsidRPr="005B75E6">
        <w:rPr>
          <w:rFonts w:ascii="Times New Roman" w:hAnsi="Times New Roman" w:cs="Times New Roman"/>
          <w:i/>
          <w:sz w:val="24"/>
          <w:szCs w:val="24"/>
        </w:rPr>
        <w:t>Relationships, the heart of quality care creating Community Among Adults in Early Care Settings.</w:t>
      </w:r>
      <w:r w:rsidRPr="005B75E6">
        <w:rPr>
          <w:rFonts w:ascii="Times New Roman" w:hAnsi="Times New Roman" w:cs="Times New Roman"/>
          <w:sz w:val="24"/>
          <w:szCs w:val="24"/>
        </w:rPr>
        <w:t xml:space="preserve"> Washington, D.C.: National Association for the Education of Young Children.</w:t>
      </w:r>
    </w:p>
    <w:p w14:paraId="491A270E" w14:textId="77777777" w:rsidR="005B75E6" w:rsidRPr="005B75E6" w:rsidRDefault="005B75E6" w:rsidP="00494EB6">
      <w:pPr>
        <w:overflowPunct w:val="0"/>
        <w:autoSpaceDE w:val="0"/>
        <w:autoSpaceDN w:val="0"/>
        <w:adjustRightInd w:val="0"/>
        <w:spacing w:after="0" w:line="240" w:lineRule="auto"/>
        <w:ind w:firstLine="720"/>
        <w:contextualSpacing/>
        <w:textAlignment w:val="baseline"/>
        <w:rPr>
          <w:rFonts w:ascii="Times New Roman" w:hAnsi="Times New Roman" w:cs="Times New Roman"/>
          <w:sz w:val="24"/>
          <w:szCs w:val="24"/>
        </w:rPr>
      </w:pPr>
      <w:r w:rsidRPr="005B75E6">
        <w:rPr>
          <w:rFonts w:ascii="Times New Roman" w:hAnsi="Times New Roman" w:cs="Times New Roman"/>
          <w:sz w:val="24"/>
          <w:szCs w:val="24"/>
        </w:rPr>
        <w:t xml:space="preserve">Hart, B., &amp; Risley, T. (1997) </w:t>
      </w:r>
      <w:r w:rsidRPr="005B75E6">
        <w:rPr>
          <w:rFonts w:ascii="Times New Roman" w:hAnsi="Times New Roman" w:cs="Times New Roman"/>
          <w:i/>
          <w:sz w:val="24"/>
          <w:szCs w:val="24"/>
        </w:rPr>
        <w:t>Meaningful Differences in the Everyday Experience of Young American Children</w:t>
      </w:r>
      <w:r w:rsidRPr="005B75E6">
        <w:rPr>
          <w:rFonts w:ascii="Times New Roman" w:hAnsi="Times New Roman" w:cs="Times New Roman"/>
          <w:sz w:val="24"/>
          <w:szCs w:val="24"/>
        </w:rPr>
        <w:t xml:space="preserve">.  </w:t>
      </w:r>
    </w:p>
    <w:p w14:paraId="491A270F" w14:textId="77777777" w:rsidR="005B75E6" w:rsidRPr="005B75E6" w:rsidRDefault="005B75E6" w:rsidP="00494EB6">
      <w:pPr>
        <w:overflowPunct w:val="0"/>
        <w:autoSpaceDE w:val="0"/>
        <w:autoSpaceDN w:val="0"/>
        <w:adjustRightInd w:val="0"/>
        <w:spacing w:after="0" w:line="240" w:lineRule="auto"/>
        <w:ind w:left="720" w:firstLine="720"/>
        <w:contextualSpacing/>
        <w:textAlignment w:val="baseline"/>
        <w:rPr>
          <w:rFonts w:ascii="Times New Roman" w:hAnsi="Times New Roman" w:cs="Times New Roman"/>
          <w:sz w:val="24"/>
          <w:szCs w:val="24"/>
        </w:rPr>
      </w:pPr>
      <w:r w:rsidRPr="005B75E6">
        <w:rPr>
          <w:rFonts w:ascii="Times New Roman" w:hAnsi="Times New Roman" w:cs="Times New Roman"/>
          <w:sz w:val="24"/>
          <w:szCs w:val="24"/>
        </w:rPr>
        <w:t xml:space="preserve"> Brookes Publishing.</w:t>
      </w:r>
    </w:p>
    <w:p w14:paraId="491A2710" w14:textId="77777777" w:rsidR="005B75E6" w:rsidRPr="005B75E6" w:rsidRDefault="005B75E6" w:rsidP="00494EB6">
      <w:pPr>
        <w:spacing w:after="0" w:line="240" w:lineRule="auto"/>
        <w:ind w:firstLine="720"/>
        <w:contextualSpacing/>
        <w:rPr>
          <w:rFonts w:ascii="Times New Roman" w:hAnsi="Times New Roman" w:cs="Times New Roman"/>
          <w:i/>
          <w:sz w:val="24"/>
          <w:szCs w:val="24"/>
        </w:rPr>
      </w:pPr>
      <w:r w:rsidRPr="005B75E6">
        <w:rPr>
          <w:rFonts w:ascii="Times New Roman" w:hAnsi="Times New Roman" w:cs="Times New Roman"/>
          <w:sz w:val="24"/>
          <w:szCs w:val="24"/>
        </w:rPr>
        <w:t xml:space="preserve">Copple, C. &amp; Bredekamp, S. (eds). (2009). Developmentally </w:t>
      </w:r>
      <w:r w:rsidRPr="005B75E6">
        <w:rPr>
          <w:rFonts w:ascii="Times New Roman" w:hAnsi="Times New Roman" w:cs="Times New Roman"/>
          <w:i/>
          <w:sz w:val="24"/>
          <w:szCs w:val="24"/>
        </w:rPr>
        <w:t>appropriate practice in early childhood programs serving children</w:t>
      </w:r>
    </w:p>
    <w:p w14:paraId="491A2711" w14:textId="77777777" w:rsidR="005B75E6" w:rsidRPr="005B75E6" w:rsidRDefault="005B75E6" w:rsidP="00494EB6">
      <w:pPr>
        <w:spacing w:after="0" w:line="240" w:lineRule="auto"/>
        <w:ind w:left="720" w:firstLine="720"/>
        <w:contextualSpacing/>
        <w:rPr>
          <w:rFonts w:ascii="Times New Roman" w:hAnsi="Times New Roman" w:cs="Times New Roman"/>
          <w:sz w:val="24"/>
          <w:szCs w:val="24"/>
        </w:rPr>
      </w:pPr>
      <w:r w:rsidRPr="005B75E6">
        <w:rPr>
          <w:rFonts w:ascii="Times New Roman" w:hAnsi="Times New Roman" w:cs="Times New Roman"/>
          <w:i/>
          <w:sz w:val="24"/>
          <w:szCs w:val="24"/>
        </w:rPr>
        <w:t xml:space="preserve"> from birth to age 8 (Third Edition).</w:t>
      </w:r>
      <w:r w:rsidRPr="005B75E6">
        <w:rPr>
          <w:rFonts w:ascii="Times New Roman" w:hAnsi="Times New Roman" w:cs="Times New Roman"/>
          <w:sz w:val="24"/>
          <w:szCs w:val="24"/>
        </w:rPr>
        <w:t xml:space="preserve">  Washington D.C.:  National Association for the Education of Young Children.</w:t>
      </w:r>
    </w:p>
    <w:p w14:paraId="491A2712" w14:textId="77777777" w:rsidR="005B75E6" w:rsidRPr="005B75E6" w:rsidRDefault="005B75E6" w:rsidP="00494EB6">
      <w:pPr>
        <w:pStyle w:val="BodyText2"/>
        <w:ind w:left="1440" w:hanging="720"/>
        <w:contextualSpacing/>
        <w:rPr>
          <w:sz w:val="24"/>
          <w:szCs w:val="24"/>
        </w:rPr>
      </w:pPr>
      <w:r w:rsidRPr="005B75E6">
        <w:rPr>
          <w:b w:val="0"/>
          <w:sz w:val="24"/>
          <w:szCs w:val="24"/>
        </w:rPr>
        <w:t>Howes, C. (2003).</w:t>
      </w:r>
      <w:r w:rsidRPr="005B75E6">
        <w:rPr>
          <w:sz w:val="24"/>
          <w:szCs w:val="24"/>
        </w:rPr>
        <w:t xml:space="preserve"> </w:t>
      </w:r>
      <w:r w:rsidRPr="005B75E6">
        <w:rPr>
          <w:b w:val="0"/>
          <w:i/>
          <w:sz w:val="24"/>
          <w:szCs w:val="24"/>
        </w:rPr>
        <w:t>Teaching 4-to 8 Year olds literacy, math, multiculturalism and classroom community</w:t>
      </w:r>
      <w:r w:rsidRPr="005B75E6">
        <w:rPr>
          <w:b w:val="0"/>
          <w:sz w:val="24"/>
          <w:szCs w:val="24"/>
        </w:rPr>
        <w:t>. Baltimore, MD: Paul H. Brookes</w:t>
      </w:r>
    </w:p>
    <w:p w14:paraId="491A2713" w14:textId="77777777" w:rsidR="005B75E6" w:rsidRPr="005B75E6" w:rsidRDefault="005B75E6" w:rsidP="00494EB6">
      <w:pPr>
        <w:spacing w:after="0" w:line="240" w:lineRule="auto"/>
        <w:ind w:firstLine="720"/>
        <w:contextualSpacing/>
        <w:rPr>
          <w:rFonts w:ascii="Times New Roman" w:hAnsi="Times New Roman" w:cs="Times New Roman"/>
          <w:i/>
          <w:sz w:val="24"/>
          <w:szCs w:val="24"/>
        </w:rPr>
      </w:pPr>
      <w:r w:rsidRPr="005B75E6">
        <w:rPr>
          <w:rFonts w:ascii="Times New Roman" w:hAnsi="Times New Roman" w:cs="Times New Roman"/>
          <w:sz w:val="24"/>
          <w:szCs w:val="24"/>
        </w:rPr>
        <w:t xml:space="preserve">Kaiser, B. &amp; Rasminsky, J.S. (2003). </w:t>
      </w:r>
      <w:r w:rsidRPr="005B75E6">
        <w:rPr>
          <w:rFonts w:ascii="Times New Roman" w:hAnsi="Times New Roman" w:cs="Times New Roman"/>
          <w:i/>
          <w:sz w:val="24"/>
          <w:szCs w:val="24"/>
        </w:rPr>
        <w:t>Challenging behavior in young children understanding, preventing, and responding</w:t>
      </w:r>
    </w:p>
    <w:p w14:paraId="491A2714" w14:textId="77777777" w:rsidR="005B75E6" w:rsidRPr="005B75E6" w:rsidRDefault="005B75E6" w:rsidP="00494EB6">
      <w:pPr>
        <w:spacing w:after="0" w:line="240" w:lineRule="auto"/>
        <w:ind w:left="720" w:firstLine="720"/>
        <w:contextualSpacing/>
        <w:rPr>
          <w:rFonts w:ascii="Times New Roman" w:hAnsi="Times New Roman" w:cs="Times New Roman"/>
          <w:i/>
          <w:sz w:val="24"/>
          <w:szCs w:val="24"/>
        </w:rPr>
      </w:pPr>
      <w:r w:rsidRPr="005B75E6">
        <w:rPr>
          <w:rFonts w:ascii="Times New Roman" w:hAnsi="Times New Roman" w:cs="Times New Roman"/>
          <w:i/>
          <w:sz w:val="24"/>
          <w:szCs w:val="24"/>
        </w:rPr>
        <w:t xml:space="preserve"> Effectively. </w:t>
      </w:r>
      <w:r w:rsidRPr="005B75E6">
        <w:rPr>
          <w:rFonts w:ascii="Times New Roman" w:hAnsi="Times New Roman" w:cs="Times New Roman"/>
          <w:sz w:val="24"/>
          <w:szCs w:val="24"/>
        </w:rPr>
        <w:t>Boston, MA.: Pearson Education, Inc.</w:t>
      </w:r>
    </w:p>
    <w:p w14:paraId="491A2715" w14:textId="77777777" w:rsidR="005B75E6" w:rsidRPr="005B75E6" w:rsidRDefault="005B75E6" w:rsidP="00494EB6">
      <w:pPr>
        <w:spacing w:after="0" w:line="240" w:lineRule="auto"/>
        <w:ind w:firstLine="720"/>
        <w:contextualSpacing/>
        <w:rPr>
          <w:rFonts w:ascii="Times New Roman" w:hAnsi="Times New Roman" w:cs="Times New Roman"/>
          <w:sz w:val="24"/>
          <w:szCs w:val="24"/>
        </w:rPr>
      </w:pPr>
      <w:r w:rsidRPr="005B75E6">
        <w:rPr>
          <w:rFonts w:ascii="Times New Roman" w:hAnsi="Times New Roman" w:cs="Times New Roman"/>
          <w:sz w:val="24"/>
          <w:szCs w:val="24"/>
        </w:rPr>
        <w:t>Kentucky Department of Education. (2003</w:t>
      </w:r>
      <w:r w:rsidRPr="005B75E6">
        <w:rPr>
          <w:rFonts w:ascii="Times New Roman" w:hAnsi="Times New Roman" w:cs="Times New Roman"/>
          <w:i/>
          <w:sz w:val="24"/>
          <w:szCs w:val="24"/>
        </w:rPr>
        <w:t>). Building</w:t>
      </w:r>
      <w:r w:rsidRPr="005B75E6">
        <w:rPr>
          <w:rFonts w:ascii="Times New Roman" w:hAnsi="Times New Roman" w:cs="Times New Roman"/>
          <w:sz w:val="24"/>
          <w:szCs w:val="24"/>
        </w:rPr>
        <w:t xml:space="preserve"> </w:t>
      </w:r>
      <w:r w:rsidRPr="005B75E6">
        <w:rPr>
          <w:rFonts w:ascii="Times New Roman" w:hAnsi="Times New Roman" w:cs="Times New Roman"/>
          <w:i/>
          <w:sz w:val="24"/>
          <w:szCs w:val="24"/>
        </w:rPr>
        <w:t>a strong foundation for school success: Kentucky early childhood standards.</w:t>
      </w:r>
      <w:r w:rsidRPr="005B75E6">
        <w:rPr>
          <w:rFonts w:ascii="Times New Roman" w:hAnsi="Times New Roman" w:cs="Times New Roman"/>
          <w:sz w:val="24"/>
          <w:szCs w:val="24"/>
        </w:rPr>
        <w:t xml:space="preserve"> </w:t>
      </w:r>
    </w:p>
    <w:p w14:paraId="491A2716" w14:textId="77777777" w:rsidR="005B75E6" w:rsidRPr="005B75E6" w:rsidRDefault="005B75E6" w:rsidP="00494EB6">
      <w:pPr>
        <w:spacing w:after="0" w:line="240" w:lineRule="auto"/>
        <w:ind w:left="720" w:firstLine="720"/>
        <w:contextualSpacing/>
        <w:rPr>
          <w:rFonts w:ascii="Times New Roman" w:hAnsi="Times New Roman" w:cs="Times New Roman"/>
          <w:sz w:val="24"/>
          <w:szCs w:val="24"/>
        </w:rPr>
      </w:pPr>
      <w:r w:rsidRPr="005B75E6">
        <w:rPr>
          <w:rFonts w:ascii="Times New Roman" w:hAnsi="Times New Roman" w:cs="Times New Roman"/>
          <w:sz w:val="24"/>
          <w:szCs w:val="24"/>
        </w:rPr>
        <w:t xml:space="preserve">Frankfort, KY: Author. </w:t>
      </w:r>
      <w:r w:rsidRPr="005B75E6">
        <w:rPr>
          <w:rFonts w:ascii="Times New Roman" w:hAnsi="Times New Roman" w:cs="Times New Roman"/>
          <w:sz w:val="24"/>
          <w:szCs w:val="24"/>
          <w:highlight w:val="yellow"/>
        </w:rPr>
        <w:t xml:space="preserve"> </w:t>
      </w:r>
    </w:p>
    <w:p w14:paraId="491A2717" w14:textId="77777777" w:rsidR="005B75E6" w:rsidRPr="005B75E6" w:rsidRDefault="005B75E6" w:rsidP="00494EB6">
      <w:pPr>
        <w:pStyle w:val="BodyText2"/>
        <w:ind w:firstLine="720"/>
        <w:contextualSpacing/>
        <w:rPr>
          <w:b w:val="0"/>
          <w:sz w:val="24"/>
          <w:szCs w:val="24"/>
        </w:rPr>
      </w:pPr>
      <w:r w:rsidRPr="005B75E6">
        <w:rPr>
          <w:b w:val="0"/>
          <w:sz w:val="24"/>
          <w:szCs w:val="24"/>
        </w:rPr>
        <w:t xml:space="preserve">Meier, D.R. (2004).  </w:t>
      </w:r>
      <w:r w:rsidRPr="005B75E6">
        <w:rPr>
          <w:b w:val="0"/>
          <w:i/>
          <w:sz w:val="24"/>
          <w:szCs w:val="24"/>
        </w:rPr>
        <w:t>The young child’s memory for words developing first and second language Literacy.</w:t>
      </w:r>
      <w:r w:rsidRPr="005B75E6">
        <w:rPr>
          <w:b w:val="0"/>
          <w:sz w:val="24"/>
          <w:szCs w:val="24"/>
        </w:rPr>
        <w:t xml:space="preserve"> New York,</w:t>
      </w:r>
    </w:p>
    <w:p w14:paraId="491A2718" w14:textId="77777777" w:rsidR="005B75E6" w:rsidRPr="005B75E6" w:rsidRDefault="005B75E6" w:rsidP="00494EB6">
      <w:pPr>
        <w:pStyle w:val="BodyText2"/>
        <w:ind w:left="720" w:firstLine="720"/>
        <w:contextualSpacing/>
        <w:rPr>
          <w:b w:val="0"/>
          <w:sz w:val="24"/>
          <w:szCs w:val="24"/>
        </w:rPr>
      </w:pPr>
      <w:r w:rsidRPr="005B75E6">
        <w:rPr>
          <w:b w:val="0"/>
          <w:sz w:val="24"/>
          <w:szCs w:val="24"/>
        </w:rPr>
        <w:t xml:space="preserve"> NY: Teachers College Press.</w:t>
      </w:r>
    </w:p>
    <w:p w14:paraId="491A2719" w14:textId="77777777" w:rsidR="005B75E6" w:rsidRPr="005B75E6" w:rsidRDefault="005B75E6" w:rsidP="00494EB6">
      <w:pPr>
        <w:spacing w:after="0" w:line="240" w:lineRule="auto"/>
        <w:contextualSpacing/>
        <w:rPr>
          <w:rFonts w:ascii="Times New Roman" w:hAnsi="Times New Roman" w:cs="Times New Roman"/>
          <w:i/>
          <w:sz w:val="24"/>
          <w:szCs w:val="24"/>
        </w:rPr>
      </w:pPr>
      <w:r w:rsidRPr="005B75E6">
        <w:rPr>
          <w:rFonts w:ascii="Times New Roman" w:hAnsi="Times New Roman" w:cs="Times New Roman"/>
          <w:sz w:val="24"/>
          <w:szCs w:val="24"/>
        </w:rPr>
        <w:tab/>
        <w:t xml:space="preserve">Tabors, P.O. (2008). </w:t>
      </w:r>
      <w:r w:rsidRPr="005B75E6">
        <w:rPr>
          <w:rFonts w:ascii="Times New Roman" w:hAnsi="Times New Roman" w:cs="Times New Roman"/>
          <w:i/>
          <w:sz w:val="24"/>
          <w:szCs w:val="24"/>
        </w:rPr>
        <w:t xml:space="preserve">One child, two languages A guide for preschool educators of Children Learning English as a Second </w:t>
      </w:r>
    </w:p>
    <w:p w14:paraId="491A271A" w14:textId="77777777" w:rsidR="005B75E6" w:rsidRPr="005B75E6" w:rsidRDefault="005B75E6" w:rsidP="00494EB6">
      <w:pPr>
        <w:spacing w:after="0" w:line="240" w:lineRule="auto"/>
        <w:ind w:left="720" w:firstLine="720"/>
        <w:contextualSpacing/>
        <w:rPr>
          <w:rFonts w:ascii="Times New Roman" w:hAnsi="Times New Roman" w:cs="Times New Roman"/>
          <w:sz w:val="24"/>
          <w:szCs w:val="24"/>
        </w:rPr>
      </w:pPr>
      <w:r w:rsidRPr="005B75E6">
        <w:rPr>
          <w:rFonts w:ascii="Times New Roman" w:hAnsi="Times New Roman" w:cs="Times New Roman"/>
          <w:i/>
          <w:sz w:val="24"/>
          <w:szCs w:val="24"/>
        </w:rPr>
        <w:t>Language</w:t>
      </w:r>
      <w:r w:rsidRPr="005B75E6">
        <w:rPr>
          <w:rFonts w:ascii="Times New Roman" w:hAnsi="Times New Roman" w:cs="Times New Roman"/>
          <w:sz w:val="24"/>
          <w:szCs w:val="24"/>
        </w:rPr>
        <w:t>.  Baltimore, MD.: Paul H. Brookes Publishing Co.</w:t>
      </w:r>
    </w:p>
    <w:p w14:paraId="491A271B" w14:textId="77777777" w:rsidR="005B75E6" w:rsidRPr="005B75E6" w:rsidRDefault="005B75E6" w:rsidP="005B75E6">
      <w:pPr>
        <w:pStyle w:val="BodyText2"/>
        <w:rPr>
          <w:b w:val="0"/>
          <w:sz w:val="24"/>
          <w:szCs w:val="24"/>
        </w:rPr>
      </w:pPr>
    </w:p>
    <w:p w14:paraId="491A271C" w14:textId="10125568" w:rsidR="005B75E6" w:rsidRPr="005B75E6" w:rsidRDefault="00494EB6" w:rsidP="00494EB6">
      <w:pPr>
        <w:numPr>
          <w:ilvl w:val="12"/>
          <w:numId w:val="0"/>
        </w:numPr>
        <w:spacing w:after="0" w:line="240" w:lineRule="auto"/>
        <w:ind w:firstLine="720"/>
        <w:contextualSpacing/>
        <w:rPr>
          <w:rFonts w:ascii="Times New Roman" w:hAnsi="Times New Roman" w:cs="Times New Roman"/>
          <w:b/>
          <w:sz w:val="24"/>
          <w:szCs w:val="24"/>
        </w:rPr>
      </w:pPr>
      <w:r>
        <w:rPr>
          <w:rFonts w:ascii="Times New Roman" w:hAnsi="Times New Roman" w:cs="Times New Roman"/>
          <w:b/>
          <w:sz w:val="24"/>
          <w:szCs w:val="24"/>
        </w:rPr>
        <w:t>Web R</w:t>
      </w:r>
      <w:r w:rsidR="005B75E6" w:rsidRPr="005B75E6">
        <w:rPr>
          <w:rFonts w:ascii="Times New Roman" w:hAnsi="Times New Roman" w:cs="Times New Roman"/>
          <w:b/>
          <w:sz w:val="24"/>
          <w:szCs w:val="24"/>
        </w:rPr>
        <w:t>esources:</w:t>
      </w:r>
    </w:p>
    <w:p w14:paraId="491A271D" w14:textId="77777777" w:rsidR="005B75E6" w:rsidRPr="005B75E6" w:rsidRDefault="005B75E6" w:rsidP="00494EB6">
      <w:pPr>
        <w:numPr>
          <w:ilvl w:val="12"/>
          <w:numId w:val="0"/>
        </w:numPr>
        <w:spacing w:after="0" w:line="240" w:lineRule="auto"/>
        <w:ind w:firstLine="720"/>
        <w:contextualSpacing/>
        <w:rPr>
          <w:rFonts w:ascii="Times New Roman" w:hAnsi="Times New Roman" w:cs="Times New Roman"/>
          <w:sz w:val="24"/>
          <w:szCs w:val="24"/>
        </w:rPr>
      </w:pPr>
      <w:r w:rsidRPr="005B75E6">
        <w:rPr>
          <w:rFonts w:ascii="Times New Roman" w:hAnsi="Times New Roman" w:cs="Times New Roman"/>
          <w:sz w:val="24"/>
          <w:szCs w:val="24"/>
        </w:rPr>
        <w:t xml:space="preserve">Center for Disease Control and Prevention Growth Charts: </w:t>
      </w:r>
      <w:hyperlink r:id="rId68" w:history="1">
        <w:r w:rsidRPr="005B75E6">
          <w:rPr>
            <w:rStyle w:val="Hyperlink"/>
            <w:rFonts w:ascii="Times New Roman" w:hAnsi="Times New Roman" w:cs="Times New Roman"/>
            <w:sz w:val="24"/>
            <w:szCs w:val="24"/>
          </w:rPr>
          <w:t>http://www.cdc.gov/growthcharts/</w:t>
        </w:r>
      </w:hyperlink>
    </w:p>
    <w:p w14:paraId="491A271E" w14:textId="77777777" w:rsidR="005B75E6" w:rsidRPr="005B75E6" w:rsidRDefault="005B75E6" w:rsidP="00494EB6">
      <w:pPr>
        <w:numPr>
          <w:ilvl w:val="12"/>
          <w:numId w:val="0"/>
        </w:numPr>
        <w:spacing w:after="0" w:line="240" w:lineRule="auto"/>
        <w:ind w:left="720"/>
        <w:contextualSpacing/>
        <w:rPr>
          <w:rFonts w:ascii="Times New Roman" w:hAnsi="Times New Roman" w:cs="Times New Roman"/>
          <w:sz w:val="24"/>
          <w:szCs w:val="24"/>
        </w:rPr>
      </w:pPr>
      <w:r w:rsidRPr="005B75E6">
        <w:rPr>
          <w:rFonts w:ascii="Times New Roman" w:hAnsi="Times New Roman" w:cs="Times New Roman"/>
          <w:sz w:val="24"/>
          <w:szCs w:val="24"/>
        </w:rPr>
        <w:t xml:space="preserve">Early Childhood Environment Rating Scale Third Edition </w:t>
      </w:r>
      <w:hyperlink r:id="rId69" w:history="1">
        <w:r w:rsidRPr="005B75E6">
          <w:rPr>
            <w:rStyle w:val="Hyperlink"/>
            <w:rFonts w:ascii="Times New Roman" w:hAnsi="Times New Roman" w:cs="Times New Roman"/>
            <w:sz w:val="24"/>
            <w:szCs w:val="24"/>
          </w:rPr>
          <w:t>https://www.kaplanco.com/ECERS3</w:t>
        </w:r>
      </w:hyperlink>
      <w:r w:rsidRPr="005B75E6">
        <w:rPr>
          <w:rFonts w:ascii="Times New Roman" w:hAnsi="Times New Roman" w:cs="Times New Roman"/>
          <w:sz w:val="24"/>
          <w:szCs w:val="24"/>
        </w:rPr>
        <w:t xml:space="preserve"> or </w:t>
      </w:r>
      <w:hyperlink r:id="rId70" w:history="1">
        <w:r w:rsidRPr="005B75E6">
          <w:rPr>
            <w:rStyle w:val="Hyperlink"/>
            <w:rFonts w:ascii="Times New Roman" w:hAnsi="Times New Roman" w:cs="Times New Roman"/>
            <w:sz w:val="24"/>
            <w:szCs w:val="24"/>
          </w:rPr>
          <w:t>http://store.tcpress.com/0807755702.shtml</w:t>
        </w:r>
      </w:hyperlink>
    </w:p>
    <w:p w14:paraId="491A271F" w14:textId="77777777" w:rsidR="005B75E6" w:rsidRPr="005B75E6" w:rsidRDefault="00053A9A" w:rsidP="00494EB6">
      <w:pPr>
        <w:pStyle w:val="BodyText2"/>
        <w:contextualSpacing/>
        <w:rPr>
          <w:b w:val="0"/>
          <w:sz w:val="24"/>
          <w:szCs w:val="24"/>
        </w:rPr>
      </w:pPr>
      <w:r>
        <w:rPr>
          <w:sz w:val="24"/>
          <w:szCs w:val="24"/>
        </w:rPr>
        <w:t xml:space="preserve">            </w:t>
      </w:r>
      <w:r w:rsidR="005B75E6" w:rsidRPr="005B75E6">
        <w:rPr>
          <w:b w:val="0"/>
          <w:sz w:val="24"/>
          <w:szCs w:val="24"/>
        </w:rPr>
        <w:t xml:space="preserve">ELL Resources for Educators: </w:t>
      </w:r>
      <w:hyperlink r:id="rId71" w:history="1">
        <w:r w:rsidR="005B75E6" w:rsidRPr="005B75E6">
          <w:rPr>
            <w:rStyle w:val="Hyperlink"/>
            <w:rFonts w:eastAsiaTheme="majorEastAsia"/>
            <w:b w:val="0"/>
            <w:sz w:val="24"/>
            <w:szCs w:val="24"/>
          </w:rPr>
          <w:t>http://www.colorincolorado.org/educators/</w:t>
        </w:r>
      </w:hyperlink>
    </w:p>
    <w:p w14:paraId="491A2721" w14:textId="1A07A085" w:rsidR="005B75E6" w:rsidRPr="005B75E6" w:rsidRDefault="00053A9A" w:rsidP="00494EB6">
      <w:pPr>
        <w:pStyle w:val="BodyText2"/>
        <w:contextualSpacing/>
        <w:rPr>
          <w:b w:val="0"/>
          <w:sz w:val="24"/>
          <w:szCs w:val="24"/>
        </w:rPr>
      </w:pPr>
      <w:r>
        <w:rPr>
          <w:b w:val="0"/>
          <w:sz w:val="24"/>
          <w:szCs w:val="24"/>
        </w:rPr>
        <w:t xml:space="preserve">            </w:t>
      </w:r>
      <w:r w:rsidR="005B75E6" w:rsidRPr="005B75E6">
        <w:rPr>
          <w:b w:val="0"/>
          <w:sz w:val="24"/>
          <w:szCs w:val="24"/>
        </w:rPr>
        <w:t xml:space="preserve">WIDA (World Class InstructionAL Design and Assessment): </w:t>
      </w:r>
      <w:hyperlink r:id="rId72" w:history="1">
        <w:r w:rsidR="005B75E6" w:rsidRPr="005B75E6">
          <w:rPr>
            <w:rStyle w:val="Hyperlink"/>
            <w:rFonts w:eastAsiaTheme="majorEastAsia"/>
            <w:b w:val="0"/>
            <w:sz w:val="24"/>
            <w:szCs w:val="24"/>
          </w:rPr>
          <w:t>http://www.wida.us/</w:t>
        </w:r>
      </w:hyperlink>
    </w:p>
    <w:p w14:paraId="491A2722" w14:textId="77777777" w:rsidR="00053A9A" w:rsidRDefault="005B75E6" w:rsidP="00494EB6">
      <w:pPr>
        <w:pStyle w:val="BodyText2"/>
        <w:contextualSpacing/>
        <w:rPr>
          <w:b w:val="0"/>
          <w:sz w:val="24"/>
          <w:szCs w:val="24"/>
        </w:rPr>
      </w:pPr>
      <w:r w:rsidRPr="005B75E6">
        <w:rPr>
          <w:b w:val="0"/>
          <w:sz w:val="24"/>
          <w:szCs w:val="24"/>
        </w:rPr>
        <w:tab/>
      </w:r>
    </w:p>
    <w:p w14:paraId="491A2723" w14:textId="77777777" w:rsidR="00053A9A" w:rsidRDefault="00053A9A" w:rsidP="00494EB6">
      <w:pPr>
        <w:pStyle w:val="BodyText2"/>
        <w:contextualSpacing/>
        <w:rPr>
          <w:b w:val="0"/>
          <w:sz w:val="24"/>
          <w:szCs w:val="24"/>
        </w:rPr>
      </w:pPr>
      <w:r>
        <w:rPr>
          <w:b w:val="0"/>
          <w:sz w:val="24"/>
          <w:szCs w:val="24"/>
        </w:rPr>
        <w:lastRenderedPageBreak/>
        <w:t xml:space="preserve">            </w:t>
      </w:r>
      <w:r w:rsidR="005B75E6" w:rsidRPr="005B75E6">
        <w:rPr>
          <w:b w:val="0"/>
          <w:sz w:val="24"/>
          <w:szCs w:val="24"/>
        </w:rPr>
        <w:t>Kentucky Initiative for Social Emotional Development (KISSED)</w:t>
      </w:r>
      <w:r w:rsidR="005B75E6" w:rsidRPr="005B75E6">
        <w:rPr>
          <w:b w:val="0"/>
          <w:sz w:val="24"/>
          <w:szCs w:val="24"/>
        </w:rPr>
        <w:tab/>
      </w:r>
      <w:hyperlink r:id="rId73" w:history="1">
        <w:r w:rsidR="005B75E6" w:rsidRPr="005B75E6">
          <w:rPr>
            <w:rStyle w:val="Hyperlink"/>
            <w:rFonts w:eastAsiaTheme="majorEastAsia"/>
            <w:b w:val="0"/>
            <w:sz w:val="24"/>
            <w:szCs w:val="24"/>
          </w:rPr>
          <w:t>http://www.ashland.kyschools.us/olc/page.aspx?id=41064&amp;s=489</w:t>
        </w:r>
      </w:hyperlink>
      <w:r w:rsidR="005B75E6" w:rsidRPr="005B75E6">
        <w:rPr>
          <w:b w:val="0"/>
          <w:sz w:val="24"/>
          <w:szCs w:val="24"/>
        </w:rPr>
        <w:t xml:space="preserve">  </w:t>
      </w:r>
    </w:p>
    <w:p w14:paraId="491A2724" w14:textId="2A633127" w:rsidR="005B75E6" w:rsidRPr="005B75E6" w:rsidRDefault="00053A9A" w:rsidP="00494EB6">
      <w:pPr>
        <w:pStyle w:val="BodyText2"/>
        <w:contextualSpacing/>
        <w:rPr>
          <w:b w:val="0"/>
          <w:sz w:val="24"/>
          <w:szCs w:val="24"/>
        </w:rPr>
      </w:pPr>
      <w:r>
        <w:rPr>
          <w:b w:val="0"/>
          <w:sz w:val="24"/>
          <w:szCs w:val="24"/>
        </w:rPr>
        <w:t xml:space="preserve">            </w:t>
      </w:r>
      <w:r w:rsidR="005B75E6" w:rsidRPr="005B75E6">
        <w:rPr>
          <w:b w:val="0"/>
          <w:sz w:val="24"/>
          <w:szCs w:val="24"/>
        </w:rPr>
        <w:t>Each RTC region hosts KISSED trainings each year.</w:t>
      </w:r>
    </w:p>
    <w:p w14:paraId="491A2725" w14:textId="77777777" w:rsidR="005B75E6" w:rsidRDefault="005B75E6" w:rsidP="00053A9A">
      <w:pPr>
        <w:pStyle w:val="BodyText2"/>
        <w:rPr>
          <w:b w:val="0"/>
        </w:rPr>
      </w:pPr>
    </w:p>
    <w:p w14:paraId="491A2726" w14:textId="77777777" w:rsidR="005B75E6" w:rsidRDefault="005B75E6" w:rsidP="006B620C"/>
    <w:p w14:paraId="491A2727" w14:textId="77777777" w:rsidR="00307562" w:rsidRDefault="00307562" w:rsidP="006B620C"/>
    <w:p w14:paraId="491A2728" w14:textId="77777777" w:rsidR="005B75E6" w:rsidRDefault="005B75E6" w:rsidP="006B620C"/>
    <w:p w14:paraId="491A2729" w14:textId="77777777" w:rsidR="005B75E6" w:rsidRDefault="005B75E6" w:rsidP="006B620C"/>
    <w:p w14:paraId="491A272A" w14:textId="77777777" w:rsidR="005B75E6" w:rsidRDefault="005B75E6" w:rsidP="006B620C"/>
    <w:p w14:paraId="491A272B" w14:textId="77777777" w:rsidR="005B75E6" w:rsidRDefault="005B75E6" w:rsidP="006B620C"/>
    <w:p w14:paraId="491A272C" w14:textId="77777777" w:rsidR="005B75E6" w:rsidRDefault="005B75E6" w:rsidP="006B620C"/>
    <w:p w14:paraId="491A272D" w14:textId="77777777" w:rsidR="005B75E6" w:rsidRDefault="005B75E6" w:rsidP="006B620C"/>
    <w:p w14:paraId="491A272E" w14:textId="77777777" w:rsidR="005B75E6" w:rsidRDefault="005B75E6" w:rsidP="006B620C"/>
    <w:p w14:paraId="491A272F" w14:textId="77777777" w:rsidR="005B75E6" w:rsidRDefault="005B75E6" w:rsidP="006B620C"/>
    <w:p w14:paraId="491A2730" w14:textId="77777777" w:rsidR="005B75E6" w:rsidRDefault="005B75E6" w:rsidP="006B620C"/>
    <w:p w14:paraId="491A2731" w14:textId="77777777" w:rsidR="005B75E6" w:rsidRDefault="005B75E6" w:rsidP="006B620C"/>
    <w:p w14:paraId="491A2732" w14:textId="77777777" w:rsidR="005B75E6" w:rsidRDefault="005B75E6" w:rsidP="006B620C"/>
    <w:p w14:paraId="491A2733" w14:textId="77777777" w:rsidR="005B75E6" w:rsidRDefault="005B75E6" w:rsidP="006B620C"/>
    <w:p w14:paraId="31A5CE75" w14:textId="77777777" w:rsidR="00494EB6" w:rsidRDefault="00494EB6" w:rsidP="005B75E6">
      <w:pPr>
        <w:pStyle w:val="BodyText2"/>
        <w:ind w:left="360"/>
        <w:rPr>
          <w:bCs/>
          <w:sz w:val="24"/>
        </w:rPr>
      </w:pPr>
    </w:p>
    <w:p w14:paraId="0AFD7BC9" w14:textId="77777777" w:rsidR="00494EB6" w:rsidRDefault="00494EB6" w:rsidP="005B75E6">
      <w:pPr>
        <w:pStyle w:val="BodyText2"/>
        <w:ind w:left="360"/>
        <w:rPr>
          <w:bCs/>
          <w:sz w:val="24"/>
        </w:rPr>
      </w:pPr>
    </w:p>
    <w:p w14:paraId="39828ED5" w14:textId="77777777" w:rsidR="00494EB6" w:rsidRDefault="00494EB6" w:rsidP="005B75E6">
      <w:pPr>
        <w:pStyle w:val="BodyText2"/>
        <w:ind w:left="360"/>
        <w:rPr>
          <w:bCs/>
          <w:sz w:val="24"/>
        </w:rPr>
      </w:pPr>
    </w:p>
    <w:p w14:paraId="60AE5FC9" w14:textId="77777777" w:rsidR="00494EB6" w:rsidRDefault="00494EB6" w:rsidP="005B75E6">
      <w:pPr>
        <w:pStyle w:val="BodyText2"/>
        <w:ind w:left="360"/>
        <w:rPr>
          <w:bCs/>
          <w:sz w:val="24"/>
        </w:rPr>
      </w:pPr>
    </w:p>
    <w:p w14:paraId="1C9D9D21" w14:textId="77777777" w:rsidR="00494EB6" w:rsidRDefault="00494EB6" w:rsidP="005B75E6">
      <w:pPr>
        <w:pStyle w:val="BodyText2"/>
        <w:ind w:left="360"/>
        <w:rPr>
          <w:bCs/>
          <w:sz w:val="24"/>
        </w:rPr>
      </w:pPr>
    </w:p>
    <w:p w14:paraId="65A1BF2C" w14:textId="77777777" w:rsidR="00494EB6" w:rsidRDefault="00494EB6" w:rsidP="005B75E6">
      <w:pPr>
        <w:pStyle w:val="BodyText2"/>
        <w:ind w:left="360"/>
        <w:rPr>
          <w:bCs/>
          <w:sz w:val="24"/>
        </w:rPr>
      </w:pPr>
    </w:p>
    <w:p w14:paraId="092FE011" w14:textId="77777777" w:rsidR="00494EB6" w:rsidRDefault="00494EB6" w:rsidP="005B75E6">
      <w:pPr>
        <w:pStyle w:val="BodyText2"/>
        <w:ind w:left="360"/>
        <w:rPr>
          <w:bCs/>
          <w:sz w:val="24"/>
        </w:rPr>
      </w:pPr>
    </w:p>
    <w:p w14:paraId="0CB3A0EE" w14:textId="77777777" w:rsidR="00494EB6" w:rsidRDefault="00494EB6" w:rsidP="005B75E6">
      <w:pPr>
        <w:pStyle w:val="BodyText2"/>
        <w:ind w:left="360"/>
        <w:rPr>
          <w:bCs/>
          <w:sz w:val="24"/>
        </w:rPr>
      </w:pPr>
    </w:p>
    <w:p w14:paraId="62317924" w14:textId="77777777" w:rsidR="00494EB6" w:rsidRDefault="00494EB6" w:rsidP="005B75E6">
      <w:pPr>
        <w:pStyle w:val="BodyText2"/>
        <w:ind w:left="360"/>
        <w:rPr>
          <w:bCs/>
          <w:sz w:val="24"/>
        </w:rPr>
      </w:pPr>
    </w:p>
    <w:p w14:paraId="491A2734" w14:textId="40EE2490" w:rsidR="005B75E6" w:rsidRPr="002D307B" w:rsidRDefault="005B75E6" w:rsidP="005B75E6">
      <w:pPr>
        <w:pStyle w:val="BodyText2"/>
        <w:ind w:left="360"/>
        <w:rPr>
          <w:b w:val="0"/>
        </w:rPr>
      </w:pPr>
      <w:r>
        <w:rPr>
          <w:bCs/>
          <w:sz w:val="24"/>
        </w:rPr>
        <w:lastRenderedPageBreak/>
        <w:t>Early Childhood Professional Core Content Area:</w:t>
      </w:r>
      <w:r>
        <w:rPr>
          <w:b w:val="0"/>
          <w:bCs/>
        </w:rPr>
        <w:t xml:space="preserve"> </w:t>
      </w:r>
      <w:r w:rsidR="00494EB6">
        <w:rPr>
          <w:bCs/>
          <w:sz w:val="24"/>
        </w:rPr>
        <w:t>Health, Safety and N</w:t>
      </w:r>
      <w:r>
        <w:rPr>
          <w:bCs/>
          <w:sz w:val="24"/>
        </w:rPr>
        <w:t>utrition</w:t>
      </w:r>
      <w:r>
        <w:rPr>
          <w:sz w:val="24"/>
        </w:rPr>
        <w:t xml:space="preserve"> </w:t>
      </w:r>
      <w:r>
        <w:rPr>
          <w:b w:val="0"/>
          <w:bCs/>
          <w:sz w:val="24"/>
        </w:rPr>
        <w:t xml:space="preserve">– These are </w:t>
      </w:r>
      <w:r w:rsidR="00494EB6">
        <w:rPr>
          <w:b w:val="0"/>
          <w:bCs/>
          <w:sz w:val="24"/>
        </w:rPr>
        <w:t>basic needs of all human beings</w:t>
      </w:r>
      <w:r>
        <w:rPr>
          <w:b w:val="0"/>
          <w:bCs/>
          <w:sz w:val="24"/>
        </w:rPr>
        <w:t xml:space="preserve"> and early childhood environments must ensure them. Programs must adhere to relevant laws and regulations; furthermore, they must consider the health, growth, and developmental requirements for each child within the context of cultural and developmental diversity and any special needs.</w:t>
      </w:r>
    </w:p>
    <w:p w14:paraId="491A2735" w14:textId="708D5169" w:rsidR="005B75E6" w:rsidRDefault="005B75E6" w:rsidP="005B75E6">
      <w:pPr>
        <w:pStyle w:val="BodyText"/>
        <w:ind w:left="360"/>
        <w:rPr>
          <w:bCs/>
          <w:sz w:val="24"/>
        </w:rPr>
      </w:pPr>
      <w:r>
        <w:rPr>
          <w:b/>
          <w:bCs/>
          <w:sz w:val="24"/>
        </w:rPr>
        <w:t>IECE II Creates/Maintains Environments</w:t>
      </w:r>
      <w:r>
        <w:rPr>
          <w:sz w:val="24"/>
        </w:rPr>
        <w:t xml:space="preserve"> </w:t>
      </w:r>
      <w:r w:rsidR="00494EB6">
        <w:rPr>
          <w:sz w:val="24"/>
        </w:rPr>
        <w:t>-</w:t>
      </w:r>
      <w:r>
        <w:rPr>
          <w:bCs/>
          <w:sz w:val="24"/>
        </w:rPr>
        <w:t xml:space="preserve">- The IECE educator creates and maintains learning environments in a variety of settings that </w:t>
      </w:r>
      <w:r w:rsidR="00FD50D0">
        <w:rPr>
          <w:bCs/>
          <w:sz w:val="24"/>
        </w:rPr>
        <w:t xml:space="preserve">           </w:t>
      </w:r>
      <w:r>
        <w:rPr>
          <w:bCs/>
          <w:sz w:val="24"/>
        </w:rPr>
        <w:t>support the development and learning of infants, toddlers, preschool children, and kindergarten children including those with disabilities.</w:t>
      </w:r>
    </w:p>
    <w:p w14:paraId="491A2736" w14:textId="77777777" w:rsidR="005B75E6" w:rsidRDefault="005B75E6" w:rsidP="005B75E6">
      <w:pPr>
        <w:pStyle w:val="BodyText2"/>
        <w:tabs>
          <w:tab w:val="left" w:pos="5884"/>
        </w:tabs>
        <w:ind w:left="360" w:firstLine="360"/>
        <w:rPr>
          <w:sz w:val="24"/>
        </w:rPr>
      </w:pPr>
      <w:r>
        <w:rPr>
          <w:sz w:val="24"/>
        </w:rPr>
        <w:tab/>
      </w:r>
    </w:p>
    <w:p w14:paraId="491A2737" w14:textId="77777777" w:rsidR="005B75E6" w:rsidRDefault="005B75E6" w:rsidP="005B75E6">
      <w:pPr>
        <w:pStyle w:val="BodyText2"/>
        <w:ind w:left="360" w:firstLine="360"/>
        <w:rPr>
          <w:sz w:val="24"/>
        </w:rPr>
      </w:pPr>
      <w:r>
        <w:rPr>
          <w:sz w:val="24"/>
        </w:rPr>
        <w:t>Self Care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6"/>
        <w:gridCol w:w="6516"/>
      </w:tblGrid>
      <w:tr w:rsidR="005B75E6" w14:paraId="491A273A" w14:textId="77777777" w:rsidTr="00B75D31">
        <w:tc>
          <w:tcPr>
            <w:tcW w:w="6516" w:type="dxa"/>
          </w:tcPr>
          <w:p w14:paraId="491A2738" w14:textId="77777777" w:rsidR="005B75E6" w:rsidRPr="00494EB6" w:rsidRDefault="005B75E6" w:rsidP="00494EB6">
            <w:pPr>
              <w:spacing w:after="0" w:line="240" w:lineRule="auto"/>
              <w:contextualSpacing/>
              <w:rPr>
                <w:rFonts w:ascii="Times New Roman" w:hAnsi="Times New Roman" w:cs="Times New Roman"/>
                <w:b/>
                <w:sz w:val="24"/>
                <w:szCs w:val="24"/>
              </w:rPr>
            </w:pPr>
            <w:r w:rsidRPr="00494EB6">
              <w:rPr>
                <w:rFonts w:ascii="Times New Roman" w:hAnsi="Times New Roman" w:cs="Times New Roman"/>
                <w:b/>
                <w:sz w:val="24"/>
                <w:szCs w:val="24"/>
              </w:rPr>
              <w:t xml:space="preserve">CONTENT OUTLINE </w:t>
            </w:r>
          </w:p>
        </w:tc>
        <w:tc>
          <w:tcPr>
            <w:tcW w:w="6516" w:type="dxa"/>
          </w:tcPr>
          <w:p w14:paraId="491A2739" w14:textId="77777777" w:rsidR="005B75E6" w:rsidRPr="00494EB6" w:rsidRDefault="005B75E6" w:rsidP="00494EB6">
            <w:pPr>
              <w:pStyle w:val="Heading1"/>
              <w:spacing w:before="0"/>
              <w:contextualSpacing/>
              <w:rPr>
                <w:rFonts w:ascii="Times New Roman" w:hAnsi="Times New Roman" w:cs="Times New Roman"/>
                <w:b/>
                <w:color w:val="auto"/>
                <w:sz w:val="24"/>
                <w:szCs w:val="24"/>
              </w:rPr>
            </w:pPr>
            <w:r w:rsidRPr="00494EB6">
              <w:rPr>
                <w:rFonts w:ascii="Times New Roman" w:hAnsi="Times New Roman" w:cs="Times New Roman"/>
                <w:b/>
                <w:color w:val="auto"/>
                <w:sz w:val="24"/>
                <w:szCs w:val="24"/>
              </w:rPr>
              <w:t>QUESTIONS</w:t>
            </w:r>
          </w:p>
        </w:tc>
      </w:tr>
      <w:tr w:rsidR="005B75E6" w:rsidRPr="00494EB6" w14:paraId="491A2743" w14:textId="77777777" w:rsidTr="00B75D31">
        <w:tc>
          <w:tcPr>
            <w:tcW w:w="6516" w:type="dxa"/>
          </w:tcPr>
          <w:p w14:paraId="491A273B" w14:textId="77777777" w:rsidR="005B75E6" w:rsidRPr="00494EB6" w:rsidRDefault="005B75E6" w:rsidP="00B75D31">
            <w:pPr>
              <w:pStyle w:val="Footer"/>
              <w:tabs>
                <w:tab w:val="clear" w:pos="4320"/>
                <w:tab w:val="clear" w:pos="8640"/>
              </w:tabs>
            </w:pPr>
            <w:r w:rsidRPr="00494EB6">
              <w:t xml:space="preserve">I. Care Routines in the Classroom </w:t>
            </w:r>
          </w:p>
          <w:p w14:paraId="491A273C" w14:textId="77777777" w:rsidR="005B75E6" w:rsidRPr="00494EB6" w:rsidRDefault="005B75E6" w:rsidP="005B75E6">
            <w:pPr>
              <w:numPr>
                <w:ilvl w:val="0"/>
                <w:numId w:val="15"/>
              </w:numPr>
              <w:spacing w:after="0" w:line="240" w:lineRule="auto"/>
              <w:rPr>
                <w:rFonts w:ascii="Times New Roman" w:hAnsi="Times New Roman" w:cs="Times New Roman"/>
                <w:sz w:val="24"/>
                <w:szCs w:val="24"/>
              </w:rPr>
            </w:pPr>
            <w:r w:rsidRPr="00494EB6">
              <w:rPr>
                <w:rFonts w:ascii="Times New Roman" w:hAnsi="Times New Roman" w:cs="Times New Roman"/>
                <w:sz w:val="24"/>
                <w:szCs w:val="24"/>
              </w:rPr>
              <w:t>Personal needs</w:t>
            </w:r>
          </w:p>
          <w:p w14:paraId="491A273D" w14:textId="77777777" w:rsidR="005B75E6" w:rsidRPr="00494EB6" w:rsidRDefault="005B75E6" w:rsidP="005B75E6">
            <w:pPr>
              <w:numPr>
                <w:ilvl w:val="0"/>
                <w:numId w:val="15"/>
              </w:numPr>
              <w:spacing w:after="0" w:line="240" w:lineRule="auto"/>
              <w:rPr>
                <w:rFonts w:ascii="Times New Roman" w:hAnsi="Times New Roman" w:cs="Times New Roman"/>
                <w:sz w:val="24"/>
                <w:szCs w:val="24"/>
              </w:rPr>
            </w:pPr>
            <w:r w:rsidRPr="00494EB6">
              <w:rPr>
                <w:rFonts w:ascii="Times New Roman" w:hAnsi="Times New Roman" w:cs="Times New Roman"/>
                <w:sz w:val="24"/>
                <w:szCs w:val="24"/>
              </w:rPr>
              <w:t>Classroom materials</w:t>
            </w:r>
          </w:p>
          <w:p w14:paraId="491A273E" w14:textId="77777777" w:rsidR="005B75E6" w:rsidRPr="00494EB6" w:rsidRDefault="005B75E6" w:rsidP="005B75E6">
            <w:pPr>
              <w:numPr>
                <w:ilvl w:val="0"/>
                <w:numId w:val="15"/>
              </w:numPr>
              <w:spacing w:after="0" w:line="240" w:lineRule="auto"/>
              <w:rPr>
                <w:rFonts w:ascii="Times New Roman" w:hAnsi="Times New Roman" w:cs="Times New Roman"/>
                <w:sz w:val="24"/>
                <w:szCs w:val="24"/>
              </w:rPr>
            </w:pPr>
            <w:r w:rsidRPr="00494EB6">
              <w:rPr>
                <w:rFonts w:ascii="Times New Roman" w:hAnsi="Times New Roman" w:cs="Times New Roman"/>
                <w:sz w:val="24"/>
                <w:szCs w:val="24"/>
              </w:rPr>
              <w:t>Making and expressing choices</w:t>
            </w:r>
          </w:p>
          <w:p w14:paraId="491A273F" w14:textId="77777777" w:rsidR="005B75E6" w:rsidRPr="00494EB6" w:rsidRDefault="005B75E6" w:rsidP="005B75E6">
            <w:pPr>
              <w:numPr>
                <w:ilvl w:val="0"/>
                <w:numId w:val="15"/>
              </w:numPr>
              <w:spacing w:after="0" w:line="240" w:lineRule="auto"/>
              <w:rPr>
                <w:rFonts w:ascii="Times New Roman" w:hAnsi="Times New Roman" w:cs="Times New Roman"/>
                <w:sz w:val="24"/>
                <w:szCs w:val="24"/>
              </w:rPr>
            </w:pPr>
            <w:r w:rsidRPr="00494EB6">
              <w:rPr>
                <w:rFonts w:ascii="Times New Roman" w:hAnsi="Times New Roman" w:cs="Times New Roman"/>
                <w:sz w:val="24"/>
                <w:szCs w:val="24"/>
              </w:rPr>
              <w:t>Sensitivity to the needs of others</w:t>
            </w:r>
          </w:p>
        </w:tc>
        <w:tc>
          <w:tcPr>
            <w:tcW w:w="6516" w:type="dxa"/>
          </w:tcPr>
          <w:p w14:paraId="491A2740" w14:textId="77777777" w:rsidR="005B75E6" w:rsidRPr="00494EB6" w:rsidRDefault="005B75E6" w:rsidP="00B75D31">
            <w:pPr>
              <w:rPr>
                <w:rFonts w:ascii="Times New Roman" w:hAnsi="Times New Roman" w:cs="Times New Roman"/>
                <w:sz w:val="24"/>
                <w:szCs w:val="24"/>
              </w:rPr>
            </w:pPr>
            <w:r w:rsidRPr="00494EB6">
              <w:rPr>
                <w:rFonts w:ascii="Times New Roman" w:hAnsi="Times New Roman" w:cs="Times New Roman"/>
                <w:sz w:val="24"/>
                <w:szCs w:val="24"/>
              </w:rPr>
              <w:t>How can the children be involved in developing care routines/schedules/activities in the classroom?</w:t>
            </w:r>
          </w:p>
          <w:p w14:paraId="491A2741" w14:textId="77777777" w:rsidR="005B75E6" w:rsidRPr="00494EB6" w:rsidRDefault="005B75E6" w:rsidP="00B75D31">
            <w:pPr>
              <w:rPr>
                <w:rFonts w:ascii="Times New Roman" w:hAnsi="Times New Roman" w:cs="Times New Roman"/>
                <w:sz w:val="24"/>
                <w:szCs w:val="24"/>
              </w:rPr>
            </w:pPr>
            <w:r w:rsidRPr="00494EB6">
              <w:rPr>
                <w:rFonts w:ascii="Times New Roman" w:hAnsi="Times New Roman" w:cs="Times New Roman"/>
                <w:sz w:val="24"/>
                <w:szCs w:val="24"/>
              </w:rPr>
              <w:t>How can parents be involved and encouraged to support their children’s self-care skills in the home?</w:t>
            </w:r>
          </w:p>
          <w:p w14:paraId="491A2742" w14:textId="77777777" w:rsidR="005B75E6" w:rsidRPr="00494EB6" w:rsidRDefault="005B75E6" w:rsidP="00B75D31">
            <w:pPr>
              <w:rPr>
                <w:rFonts w:ascii="Times New Roman" w:hAnsi="Times New Roman" w:cs="Times New Roman"/>
                <w:sz w:val="24"/>
                <w:szCs w:val="24"/>
              </w:rPr>
            </w:pPr>
          </w:p>
        </w:tc>
      </w:tr>
      <w:tr w:rsidR="005B75E6" w:rsidRPr="00494EB6" w14:paraId="491A274A" w14:textId="77777777" w:rsidTr="00B75D31">
        <w:tc>
          <w:tcPr>
            <w:tcW w:w="6516" w:type="dxa"/>
          </w:tcPr>
          <w:p w14:paraId="491A2744" w14:textId="77777777" w:rsidR="005B75E6" w:rsidRPr="00494EB6" w:rsidRDefault="005B75E6" w:rsidP="00B75D31">
            <w:pPr>
              <w:rPr>
                <w:rFonts w:ascii="Times New Roman" w:hAnsi="Times New Roman" w:cs="Times New Roman"/>
                <w:sz w:val="24"/>
                <w:szCs w:val="24"/>
              </w:rPr>
            </w:pPr>
            <w:r w:rsidRPr="00494EB6">
              <w:rPr>
                <w:rFonts w:ascii="Times New Roman" w:hAnsi="Times New Roman" w:cs="Times New Roman"/>
                <w:sz w:val="24"/>
                <w:szCs w:val="24"/>
              </w:rPr>
              <w:t>II. Health and Social Services:</w:t>
            </w:r>
          </w:p>
          <w:p w14:paraId="491A2745" w14:textId="77777777" w:rsidR="005B75E6" w:rsidRPr="00494EB6" w:rsidRDefault="005B75E6" w:rsidP="005B75E6">
            <w:pPr>
              <w:numPr>
                <w:ilvl w:val="1"/>
                <w:numId w:val="20"/>
              </w:numPr>
              <w:spacing w:after="0" w:line="240" w:lineRule="auto"/>
              <w:rPr>
                <w:rFonts w:ascii="Times New Roman" w:hAnsi="Times New Roman" w:cs="Times New Roman"/>
                <w:sz w:val="24"/>
                <w:szCs w:val="24"/>
              </w:rPr>
            </w:pPr>
            <w:r w:rsidRPr="00494EB6">
              <w:rPr>
                <w:rFonts w:ascii="Times New Roman" w:hAnsi="Times New Roman" w:cs="Times New Roman"/>
                <w:sz w:val="24"/>
                <w:szCs w:val="24"/>
              </w:rPr>
              <w:t>All children are required to be immunized</w:t>
            </w:r>
          </w:p>
          <w:p w14:paraId="491A2746" w14:textId="77777777" w:rsidR="005B75E6" w:rsidRPr="00494EB6" w:rsidRDefault="005B75E6" w:rsidP="005B75E6">
            <w:pPr>
              <w:numPr>
                <w:ilvl w:val="1"/>
                <w:numId w:val="20"/>
              </w:numPr>
              <w:spacing w:after="0" w:line="240" w:lineRule="auto"/>
              <w:rPr>
                <w:rFonts w:ascii="Times New Roman" w:hAnsi="Times New Roman" w:cs="Times New Roman"/>
                <w:sz w:val="24"/>
                <w:szCs w:val="24"/>
              </w:rPr>
            </w:pPr>
            <w:r w:rsidRPr="00494EB6">
              <w:rPr>
                <w:rFonts w:ascii="Times New Roman" w:hAnsi="Times New Roman" w:cs="Times New Roman"/>
                <w:sz w:val="24"/>
                <w:szCs w:val="24"/>
              </w:rPr>
              <w:t>All children receive health screening</w:t>
            </w:r>
          </w:p>
          <w:p w14:paraId="491A2747" w14:textId="77777777" w:rsidR="005B75E6" w:rsidRPr="00494EB6" w:rsidRDefault="005B75E6" w:rsidP="005B75E6">
            <w:pPr>
              <w:numPr>
                <w:ilvl w:val="1"/>
                <w:numId w:val="20"/>
              </w:numPr>
              <w:spacing w:after="0" w:line="240" w:lineRule="auto"/>
              <w:rPr>
                <w:rFonts w:ascii="Times New Roman" w:hAnsi="Times New Roman" w:cs="Times New Roman"/>
                <w:sz w:val="24"/>
                <w:szCs w:val="24"/>
              </w:rPr>
            </w:pPr>
            <w:r w:rsidRPr="00494EB6">
              <w:rPr>
                <w:rFonts w:ascii="Times New Roman" w:hAnsi="Times New Roman" w:cs="Times New Roman"/>
                <w:sz w:val="24"/>
                <w:szCs w:val="24"/>
              </w:rPr>
              <w:t>Work with parents and others</w:t>
            </w:r>
          </w:p>
        </w:tc>
        <w:tc>
          <w:tcPr>
            <w:tcW w:w="6516" w:type="dxa"/>
          </w:tcPr>
          <w:p w14:paraId="491A2748" w14:textId="77777777" w:rsidR="005B75E6" w:rsidRPr="00494EB6" w:rsidRDefault="005B75E6" w:rsidP="00B75D31">
            <w:pPr>
              <w:rPr>
                <w:rFonts w:ascii="Times New Roman" w:hAnsi="Times New Roman" w:cs="Times New Roman"/>
                <w:sz w:val="24"/>
                <w:szCs w:val="24"/>
              </w:rPr>
            </w:pPr>
            <w:r w:rsidRPr="00494EB6">
              <w:rPr>
                <w:rFonts w:ascii="Times New Roman" w:hAnsi="Times New Roman" w:cs="Times New Roman"/>
                <w:sz w:val="24"/>
                <w:szCs w:val="24"/>
              </w:rPr>
              <w:t>What are some important health and social services issues for preschool children and their families?</w:t>
            </w:r>
          </w:p>
          <w:p w14:paraId="491A2749" w14:textId="77777777" w:rsidR="005B75E6" w:rsidRPr="00494EB6" w:rsidRDefault="005B75E6" w:rsidP="00B75D31">
            <w:pPr>
              <w:rPr>
                <w:rFonts w:ascii="Times New Roman" w:hAnsi="Times New Roman" w:cs="Times New Roman"/>
                <w:sz w:val="24"/>
                <w:szCs w:val="24"/>
              </w:rPr>
            </w:pPr>
            <w:r w:rsidRPr="00494EB6">
              <w:rPr>
                <w:rFonts w:ascii="Times New Roman" w:hAnsi="Times New Roman" w:cs="Times New Roman"/>
                <w:sz w:val="24"/>
                <w:szCs w:val="24"/>
              </w:rPr>
              <w:t>How can teachers involve parents in addressing health and social service issues?</w:t>
            </w:r>
          </w:p>
        </w:tc>
      </w:tr>
    </w:tbl>
    <w:p w14:paraId="491A274B" w14:textId="77777777" w:rsidR="005B75E6" w:rsidRPr="00494EB6" w:rsidRDefault="005B75E6" w:rsidP="005B75E6">
      <w:pPr>
        <w:pStyle w:val="BodyText2"/>
        <w:rPr>
          <w:sz w:val="24"/>
          <w:szCs w:val="24"/>
        </w:rPr>
      </w:pPr>
    </w:p>
    <w:p w14:paraId="491A274C" w14:textId="1F013A23" w:rsidR="005B75E6" w:rsidRPr="00494EB6" w:rsidRDefault="005B75E6" w:rsidP="00494EB6">
      <w:pPr>
        <w:pStyle w:val="BodyText2"/>
        <w:ind w:firstLine="720"/>
        <w:rPr>
          <w:sz w:val="24"/>
          <w:szCs w:val="24"/>
        </w:rPr>
      </w:pPr>
      <w:r w:rsidRPr="00494EB6">
        <w:rPr>
          <w:sz w:val="24"/>
          <w:szCs w:val="24"/>
        </w:rPr>
        <w:t>Resources:</w:t>
      </w:r>
    </w:p>
    <w:p w14:paraId="491A274D" w14:textId="77777777" w:rsidR="005B75E6" w:rsidRPr="00494EB6" w:rsidRDefault="005B75E6" w:rsidP="005B75E6">
      <w:pPr>
        <w:pStyle w:val="BodyText2"/>
        <w:ind w:firstLine="720"/>
        <w:rPr>
          <w:b w:val="0"/>
          <w:sz w:val="24"/>
          <w:szCs w:val="24"/>
        </w:rPr>
      </w:pPr>
      <w:r w:rsidRPr="00494EB6">
        <w:rPr>
          <w:b w:val="0"/>
          <w:sz w:val="24"/>
          <w:szCs w:val="24"/>
        </w:rPr>
        <w:t xml:space="preserve">National Clearinghouse on Child Abuse and Neglect State Statutes Series. (2005). </w:t>
      </w:r>
      <w:r w:rsidRPr="00494EB6">
        <w:rPr>
          <w:b w:val="0"/>
          <w:i/>
          <w:sz w:val="24"/>
          <w:szCs w:val="24"/>
        </w:rPr>
        <w:t>Definition of child abuse and neglect.</w:t>
      </w:r>
      <w:r w:rsidRPr="00494EB6">
        <w:rPr>
          <w:b w:val="0"/>
          <w:sz w:val="24"/>
          <w:szCs w:val="24"/>
        </w:rPr>
        <w:t xml:space="preserve"> </w:t>
      </w:r>
    </w:p>
    <w:p w14:paraId="491A274E" w14:textId="46A326A0" w:rsidR="005B75E6" w:rsidRPr="00494EB6" w:rsidRDefault="00494EB6" w:rsidP="005B75E6">
      <w:pPr>
        <w:pStyle w:val="BodyText2"/>
        <w:ind w:left="720" w:firstLine="720"/>
        <w:rPr>
          <w:b w:val="0"/>
          <w:sz w:val="24"/>
          <w:szCs w:val="24"/>
        </w:rPr>
      </w:pPr>
      <w:r>
        <w:rPr>
          <w:b w:val="0"/>
          <w:sz w:val="24"/>
          <w:szCs w:val="24"/>
        </w:rPr>
        <w:t>Washington, D.C.</w:t>
      </w:r>
    </w:p>
    <w:p w14:paraId="491A274F" w14:textId="68434EED" w:rsidR="005B75E6" w:rsidRPr="00494EB6" w:rsidRDefault="005B75E6" w:rsidP="005B75E6">
      <w:pPr>
        <w:pStyle w:val="BodyText2"/>
        <w:ind w:left="1440" w:hanging="720"/>
        <w:rPr>
          <w:b w:val="0"/>
          <w:sz w:val="24"/>
          <w:szCs w:val="24"/>
        </w:rPr>
      </w:pPr>
      <w:r w:rsidRPr="00494EB6">
        <w:rPr>
          <w:b w:val="0"/>
          <w:sz w:val="24"/>
          <w:szCs w:val="24"/>
        </w:rPr>
        <w:t xml:space="preserve">National Clearinghouse on Child Abuse and Neglect State Statutes Series. (2005). </w:t>
      </w:r>
      <w:r w:rsidRPr="00494EB6">
        <w:rPr>
          <w:b w:val="0"/>
          <w:i/>
          <w:sz w:val="24"/>
          <w:szCs w:val="24"/>
        </w:rPr>
        <w:t>Risk and protective factors for child abuse and neglect.</w:t>
      </w:r>
      <w:r w:rsidRPr="00494EB6">
        <w:rPr>
          <w:b w:val="0"/>
          <w:sz w:val="24"/>
          <w:szCs w:val="24"/>
        </w:rPr>
        <w:t xml:space="preserve"> Washington, D.C</w:t>
      </w:r>
      <w:r w:rsidR="00494EB6">
        <w:rPr>
          <w:b w:val="0"/>
          <w:sz w:val="24"/>
          <w:szCs w:val="24"/>
        </w:rPr>
        <w:t>.</w:t>
      </w:r>
    </w:p>
    <w:p w14:paraId="491A2750" w14:textId="1EFA76A7" w:rsidR="005B75E6" w:rsidRPr="00494EB6" w:rsidRDefault="005B75E6" w:rsidP="005B75E6">
      <w:pPr>
        <w:pStyle w:val="BodyText2"/>
        <w:ind w:firstLine="720"/>
        <w:rPr>
          <w:b w:val="0"/>
          <w:sz w:val="24"/>
          <w:szCs w:val="24"/>
        </w:rPr>
      </w:pPr>
      <w:r w:rsidRPr="00494EB6">
        <w:rPr>
          <w:b w:val="0"/>
          <w:sz w:val="24"/>
          <w:szCs w:val="24"/>
        </w:rPr>
        <w:t xml:space="preserve">Prevent Child Abuse Kentucky. (2006). </w:t>
      </w:r>
      <w:r w:rsidRPr="00494EB6">
        <w:rPr>
          <w:b w:val="0"/>
          <w:i/>
          <w:sz w:val="24"/>
          <w:szCs w:val="24"/>
        </w:rPr>
        <w:t>Child abuse What everyone should know.</w:t>
      </w:r>
      <w:r w:rsidR="00494EB6">
        <w:rPr>
          <w:b w:val="0"/>
          <w:sz w:val="24"/>
          <w:szCs w:val="24"/>
        </w:rPr>
        <w:t xml:space="preserve"> Lexington, KY.</w:t>
      </w:r>
    </w:p>
    <w:p w14:paraId="491A2751" w14:textId="1CD67A32" w:rsidR="005B75E6" w:rsidRPr="00494EB6" w:rsidRDefault="005B75E6" w:rsidP="005B75E6">
      <w:pPr>
        <w:pStyle w:val="BodyText2"/>
        <w:ind w:firstLine="720"/>
        <w:rPr>
          <w:b w:val="0"/>
          <w:sz w:val="24"/>
          <w:szCs w:val="24"/>
        </w:rPr>
      </w:pPr>
      <w:r w:rsidRPr="00494EB6">
        <w:rPr>
          <w:b w:val="0"/>
          <w:sz w:val="24"/>
          <w:szCs w:val="24"/>
        </w:rPr>
        <w:t xml:space="preserve">Prevent Child Abuse Kentucky. (2006). </w:t>
      </w:r>
      <w:r w:rsidRPr="00494EB6">
        <w:rPr>
          <w:b w:val="0"/>
          <w:i/>
          <w:sz w:val="24"/>
          <w:szCs w:val="24"/>
        </w:rPr>
        <w:t xml:space="preserve">What everyone should know about reporting child abuse &amp; neglect. </w:t>
      </w:r>
      <w:r w:rsidR="00494EB6">
        <w:rPr>
          <w:b w:val="0"/>
          <w:sz w:val="24"/>
          <w:szCs w:val="24"/>
        </w:rPr>
        <w:t>Lexington, KY.</w:t>
      </w:r>
    </w:p>
    <w:p w14:paraId="491A2752" w14:textId="7A5E205A" w:rsidR="005B75E6" w:rsidRPr="00494EB6" w:rsidRDefault="005B75E6" w:rsidP="005B75E6">
      <w:pPr>
        <w:pStyle w:val="BodyText2"/>
        <w:rPr>
          <w:b w:val="0"/>
          <w:sz w:val="24"/>
          <w:szCs w:val="24"/>
        </w:rPr>
      </w:pPr>
      <w:r w:rsidRPr="00494EB6">
        <w:rPr>
          <w:b w:val="0"/>
          <w:sz w:val="24"/>
          <w:szCs w:val="24"/>
        </w:rPr>
        <w:tab/>
        <w:t xml:space="preserve">Prevent Child Abuse Kentucky. (2006). </w:t>
      </w:r>
      <w:r w:rsidRPr="00494EB6">
        <w:rPr>
          <w:b w:val="0"/>
          <w:i/>
          <w:sz w:val="24"/>
          <w:szCs w:val="24"/>
        </w:rPr>
        <w:t>What everyone should know about child sexual abuse.</w:t>
      </w:r>
      <w:r w:rsidR="00494EB6">
        <w:rPr>
          <w:b w:val="0"/>
          <w:sz w:val="24"/>
          <w:szCs w:val="24"/>
        </w:rPr>
        <w:t xml:space="preserve"> Lexington, KY</w:t>
      </w:r>
      <w:r w:rsidRPr="00494EB6">
        <w:rPr>
          <w:b w:val="0"/>
          <w:sz w:val="24"/>
          <w:szCs w:val="24"/>
        </w:rPr>
        <w:t>.</w:t>
      </w:r>
    </w:p>
    <w:p w14:paraId="491A2753" w14:textId="70E1EA49" w:rsidR="005B75E6" w:rsidRPr="00494EB6" w:rsidRDefault="005B75E6" w:rsidP="005B75E6">
      <w:pPr>
        <w:pStyle w:val="BodyText2"/>
        <w:ind w:firstLine="720"/>
        <w:rPr>
          <w:b w:val="0"/>
          <w:sz w:val="24"/>
          <w:szCs w:val="24"/>
        </w:rPr>
      </w:pPr>
      <w:r w:rsidRPr="00494EB6">
        <w:rPr>
          <w:b w:val="0"/>
          <w:sz w:val="24"/>
          <w:szCs w:val="24"/>
        </w:rPr>
        <w:t xml:space="preserve">Prevent Child Abuse Kentucky. (2006). </w:t>
      </w:r>
      <w:r w:rsidRPr="00494EB6">
        <w:rPr>
          <w:b w:val="0"/>
          <w:i/>
          <w:sz w:val="24"/>
          <w:szCs w:val="24"/>
        </w:rPr>
        <w:t>A parent’s guide to discipline.</w:t>
      </w:r>
      <w:r w:rsidR="00494EB6">
        <w:rPr>
          <w:b w:val="0"/>
          <w:sz w:val="24"/>
          <w:szCs w:val="24"/>
        </w:rPr>
        <w:t xml:space="preserve"> Lexington, KY</w:t>
      </w:r>
      <w:r w:rsidRPr="00494EB6">
        <w:rPr>
          <w:b w:val="0"/>
          <w:sz w:val="24"/>
          <w:szCs w:val="24"/>
        </w:rPr>
        <w:t>.</w:t>
      </w:r>
    </w:p>
    <w:p w14:paraId="491A2754" w14:textId="372C682C" w:rsidR="005B75E6" w:rsidRPr="00494EB6" w:rsidRDefault="005B75E6" w:rsidP="005B75E6">
      <w:pPr>
        <w:pStyle w:val="BodyText2"/>
        <w:ind w:firstLine="720"/>
        <w:rPr>
          <w:b w:val="0"/>
          <w:sz w:val="24"/>
          <w:szCs w:val="24"/>
        </w:rPr>
      </w:pPr>
      <w:r w:rsidRPr="00494EB6">
        <w:rPr>
          <w:b w:val="0"/>
          <w:sz w:val="24"/>
          <w:szCs w:val="24"/>
        </w:rPr>
        <w:t xml:space="preserve">Prevent Child Abuse Kentucky. (2006). </w:t>
      </w:r>
      <w:r w:rsidRPr="00494EB6">
        <w:rPr>
          <w:b w:val="0"/>
          <w:i/>
          <w:sz w:val="24"/>
          <w:szCs w:val="24"/>
        </w:rPr>
        <w:t>Parents dealing with stress</w:t>
      </w:r>
      <w:r w:rsidR="00494EB6">
        <w:rPr>
          <w:b w:val="0"/>
          <w:sz w:val="24"/>
          <w:szCs w:val="24"/>
        </w:rPr>
        <w:t>. Lexington, KY</w:t>
      </w:r>
      <w:r w:rsidRPr="00494EB6">
        <w:rPr>
          <w:b w:val="0"/>
          <w:sz w:val="24"/>
          <w:szCs w:val="24"/>
        </w:rPr>
        <w:t>.</w:t>
      </w:r>
    </w:p>
    <w:p w14:paraId="491A2755" w14:textId="77777777" w:rsidR="005B75E6" w:rsidRPr="00494EB6" w:rsidRDefault="005B75E6" w:rsidP="005B75E6">
      <w:pPr>
        <w:pStyle w:val="BodyText2"/>
        <w:rPr>
          <w:b w:val="0"/>
          <w:sz w:val="24"/>
          <w:szCs w:val="24"/>
        </w:rPr>
      </w:pPr>
    </w:p>
    <w:p w14:paraId="491A2756" w14:textId="4231D805" w:rsidR="005B75E6" w:rsidRPr="00EC4B19" w:rsidRDefault="00494EB6" w:rsidP="00494EB6">
      <w:pPr>
        <w:pStyle w:val="BodyText2"/>
        <w:ind w:firstLine="720"/>
        <w:rPr>
          <w:b w:val="0"/>
          <w:sz w:val="24"/>
        </w:rPr>
      </w:pPr>
      <w:r>
        <w:rPr>
          <w:sz w:val="24"/>
        </w:rPr>
        <w:t>Web R</w:t>
      </w:r>
      <w:r w:rsidR="005B75E6">
        <w:rPr>
          <w:sz w:val="24"/>
        </w:rPr>
        <w:t>esources:</w:t>
      </w:r>
      <w:r>
        <w:rPr>
          <w:sz w:val="24"/>
        </w:rPr>
        <w:t xml:space="preserve"> </w:t>
      </w:r>
      <w:hyperlink r:id="rId74" w:history="1">
        <w:r w:rsidR="005B75E6" w:rsidRPr="00EC4B19">
          <w:rPr>
            <w:rStyle w:val="Hyperlink"/>
            <w:rFonts w:eastAsiaTheme="majorEastAsia"/>
            <w:b w:val="0"/>
            <w:sz w:val="24"/>
          </w:rPr>
          <w:t>http://www.usa.gov/Citizen/Topics/Health.shtml</w:t>
        </w:r>
      </w:hyperlink>
    </w:p>
    <w:p w14:paraId="491A2757" w14:textId="77777777" w:rsidR="005B75E6" w:rsidRDefault="005B75E6" w:rsidP="005B75E6">
      <w:pPr>
        <w:pStyle w:val="BodyText2"/>
        <w:rPr>
          <w:b w:val="0"/>
          <w:bCs/>
          <w:i/>
          <w:sz w:val="22"/>
        </w:rPr>
      </w:pPr>
    </w:p>
    <w:p w14:paraId="491A2758" w14:textId="77777777" w:rsidR="005B75E6" w:rsidRDefault="005B75E6" w:rsidP="005B75E6">
      <w:pPr>
        <w:pStyle w:val="BodyText2"/>
        <w:ind w:left="360"/>
        <w:rPr>
          <w:sz w:val="24"/>
        </w:rPr>
      </w:pPr>
    </w:p>
    <w:p w14:paraId="491A2759" w14:textId="77777777" w:rsidR="005B75E6" w:rsidRPr="00F919AC" w:rsidRDefault="005B75E6" w:rsidP="005B75E6">
      <w:pPr>
        <w:pStyle w:val="BodyText2"/>
        <w:ind w:left="360"/>
        <w:rPr>
          <w:b w:val="0"/>
          <w:bCs/>
          <w:i/>
          <w:sz w:val="24"/>
          <w:szCs w:val="24"/>
        </w:rPr>
      </w:pPr>
      <w:r w:rsidRPr="00F919AC">
        <w:rPr>
          <w:sz w:val="24"/>
          <w:szCs w:val="24"/>
        </w:rPr>
        <w:lastRenderedPageBreak/>
        <w:t>Early Childhood Professional Core Content Area:</w:t>
      </w:r>
      <w:r w:rsidRPr="00F919AC">
        <w:rPr>
          <w:b w:val="0"/>
          <w:bCs/>
          <w:sz w:val="24"/>
          <w:szCs w:val="24"/>
        </w:rPr>
        <w:t xml:space="preserve"> </w:t>
      </w:r>
      <w:r w:rsidRPr="00F919AC">
        <w:rPr>
          <w:sz w:val="24"/>
          <w:szCs w:val="24"/>
        </w:rPr>
        <w:t xml:space="preserve">Professional Learning </w:t>
      </w:r>
      <w:r w:rsidRPr="00F919AC">
        <w:rPr>
          <w:b w:val="0"/>
          <w:bCs/>
          <w:sz w:val="24"/>
          <w:szCs w:val="24"/>
        </w:rPr>
        <w:t>– Adults providing early care and education must take advantage of opportunities to grow professionally, follow ethical standards of behavior and demonstrate knowledge of and involvement in advocacy for early childhood learning environments.</w:t>
      </w:r>
    </w:p>
    <w:p w14:paraId="491A275A" w14:textId="77777777" w:rsidR="005B75E6" w:rsidRPr="00F919AC" w:rsidRDefault="005B75E6" w:rsidP="005B75E6">
      <w:pPr>
        <w:pStyle w:val="BodyText"/>
        <w:ind w:left="360"/>
        <w:rPr>
          <w:bCs/>
          <w:sz w:val="24"/>
          <w:szCs w:val="24"/>
        </w:rPr>
      </w:pPr>
      <w:r w:rsidRPr="00F919AC">
        <w:rPr>
          <w:b/>
          <w:sz w:val="24"/>
          <w:szCs w:val="24"/>
        </w:rPr>
        <w:t>IECE VII Engages in Professional Development</w:t>
      </w:r>
      <w:r w:rsidRPr="00F919AC">
        <w:rPr>
          <w:sz w:val="24"/>
          <w:szCs w:val="24"/>
        </w:rPr>
        <w:t xml:space="preserve"> </w:t>
      </w:r>
      <w:r w:rsidRPr="00F919AC">
        <w:rPr>
          <w:bCs/>
          <w:sz w:val="24"/>
          <w:szCs w:val="24"/>
        </w:rPr>
        <w:t>- The IECE educator engages in self-evaluation of professional practices and implements a professional development plan to improve his/her performance.</w:t>
      </w:r>
    </w:p>
    <w:p w14:paraId="491A275B" w14:textId="77777777" w:rsidR="005B75E6" w:rsidRPr="00F919AC" w:rsidRDefault="005B75E6" w:rsidP="005B75E6">
      <w:pPr>
        <w:pStyle w:val="BodyText2"/>
        <w:rPr>
          <w:b w:val="0"/>
          <w:bCs/>
          <w:sz w:val="24"/>
          <w:szCs w:val="24"/>
        </w:rPr>
      </w:pPr>
    </w:p>
    <w:tbl>
      <w:tblPr>
        <w:tblW w:w="129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2"/>
        <w:gridCol w:w="6648"/>
      </w:tblGrid>
      <w:tr w:rsidR="005B75E6" w:rsidRPr="00F919AC" w14:paraId="491A275E" w14:textId="77777777" w:rsidTr="00B75D31">
        <w:tc>
          <w:tcPr>
            <w:tcW w:w="6312" w:type="dxa"/>
          </w:tcPr>
          <w:p w14:paraId="491A275C" w14:textId="77777777" w:rsidR="005B75E6" w:rsidRPr="00494EB6" w:rsidRDefault="005B75E6" w:rsidP="00494EB6">
            <w:pPr>
              <w:spacing w:after="0" w:line="240" w:lineRule="auto"/>
              <w:contextualSpacing/>
              <w:rPr>
                <w:rFonts w:ascii="Times New Roman" w:hAnsi="Times New Roman" w:cs="Times New Roman"/>
                <w:b/>
                <w:sz w:val="24"/>
                <w:szCs w:val="24"/>
              </w:rPr>
            </w:pPr>
            <w:r w:rsidRPr="00494EB6">
              <w:rPr>
                <w:rFonts w:ascii="Times New Roman" w:hAnsi="Times New Roman" w:cs="Times New Roman"/>
                <w:b/>
                <w:sz w:val="24"/>
                <w:szCs w:val="24"/>
              </w:rPr>
              <w:t xml:space="preserve">CONTENT OUTLINE </w:t>
            </w:r>
          </w:p>
        </w:tc>
        <w:tc>
          <w:tcPr>
            <w:tcW w:w="6648" w:type="dxa"/>
          </w:tcPr>
          <w:p w14:paraId="491A275D" w14:textId="77777777" w:rsidR="005B75E6" w:rsidRPr="00494EB6" w:rsidRDefault="005B75E6" w:rsidP="00494EB6">
            <w:pPr>
              <w:pStyle w:val="Heading1"/>
              <w:spacing w:before="0"/>
              <w:contextualSpacing/>
              <w:rPr>
                <w:rFonts w:ascii="Times New Roman" w:hAnsi="Times New Roman" w:cs="Times New Roman"/>
                <w:b/>
                <w:color w:val="auto"/>
                <w:sz w:val="24"/>
                <w:szCs w:val="24"/>
              </w:rPr>
            </w:pPr>
            <w:r w:rsidRPr="00494EB6">
              <w:rPr>
                <w:rFonts w:ascii="Times New Roman" w:hAnsi="Times New Roman" w:cs="Times New Roman"/>
                <w:b/>
                <w:color w:val="auto"/>
                <w:sz w:val="24"/>
                <w:szCs w:val="24"/>
              </w:rPr>
              <w:t>QUESTIONS</w:t>
            </w:r>
          </w:p>
        </w:tc>
      </w:tr>
      <w:tr w:rsidR="005B75E6" w:rsidRPr="00F919AC" w14:paraId="491A276D" w14:textId="77777777" w:rsidTr="00B75D31">
        <w:tc>
          <w:tcPr>
            <w:tcW w:w="6312" w:type="dxa"/>
          </w:tcPr>
          <w:p w14:paraId="491A275F" w14:textId="77777777" w:rsidR="005B75E6" w:rsidRPr="00F919AC" w:rsidRDefault="005B75E6" w:rsidP="005B75E6">
            <w:pPr>
              <w:pStyle w:val="Footer"/>
              <w:numPr>
                <w:ilvl w:val="0"/>
                <w:numId w:val="21"/>
              </w:numPr>
              <w:tabs>
                <w:tab w:val="clear" w:pos="4320"/>
                <w:tab w:val="clear" w:pos="8640"/>
              </w:tabs>
            </w:pPr>
            <w:r w:rsidRPr="00F919AC">
              <w:t xml:space="preserve">Professional Learning requirements for certified teachers/classified staff </w:t>
            </w:r>
          </w:p>
          <w:p w14:paraId="491A2760" w14:textId="77777777" w:rsidR="005B75E6" w:rsidRPr="00F919AC" w:rsidRDefault="005B75E6" w:rsidP="005B75E6">
            <w:pPr>
              <w:pStyle w:val="Footer"/>
              <w:numPr>
                <w:ilvl w:val="1"/>
                <w:numId w:val="21"/>
              </w:numPr>
              <w:tabs>
                <w:tab w:val="clear" w:pos="4320"/>
                <w:tab w:val="clear" w:pos="8640"/>
              </w:tabs>
            </w:pPr>
            <w:r w:rsidRPr="00F919AC">
              <w:t>Types and roles of teacher positions (as applicable to participants)</w:t>
            </w:r>
          </w:p>
          <w:p w14:paraId="491A2761" w14:textId="77777777" w:rsidR="005B75E6" w:rsidRPr="00F919AC" w:rsidRDefault="005B75E6" w:rsidP="005B75E6">
            <w:pPr>
              <w:pStyle w:val="Footer"/>
              <w:numPr>
                <w:ilvl w:val="2"/>
                <w:numId w:val="21"/>
              </w:numPr>
              <w:tabs>
                <w:tab w:val="clear" w:pos="4320"/>
                <w:tab w:val="clear" w:pos="8640"/>
              </w:tabs>
            </w:pPr>
            <w:r w:rsidRPr="00F919AC">
              <w:t>IECE Probationary/Emergency lead teachers</w:t>
            </w:r>
          </w:p>
          <w:p w14:paraId="491A2762" w14:textId="77777777" w:rsidR="005B75E6" w:rsidRPr="00F919AC" w:rsidRDefault="005B75E6" w:rsidP="005B75E6">
            <w:pPr>
              <w:pStyle w:val="Footer"/>
              <w:numPr>
                <w:ilvl w:val="2"/>
                <w:numId w:val="21"/>
              </w:numPr>
              <w:tabs>
                <w:tab w:val="clear" w:pos="4320"/>
                <w:tab w:val="clear" w:pos="8640"/>
              </w:tabs>
            </w:pPr>
            <w:r w:rsidRPr="00F919AC">
              <w:t>Preschool Associate Teachers (classified)</w:t>
            </w:r>
          </w:p>
          <w:p w14:paraId="491A2763" w14:textId="77777777" w:rsidR="005B75E6" w:rsidRPr="00F919AC" w:rsidRDefault="005B75E6" w:rsidP="005B75E6">
            <w:pPr>
              <w:pStyle w:val="Footer"/>
              <w:numPr>
                <w:ilvl w:val="2"/>
                <w:numId w:val="21"/>
              </w:numPr>
              <w:tabs>
                <w:tab w:val="clear" w:pos="4320"/>
                <w:tab w:val="clear" w:pos="8640"/>
              </w:tabs>
            </w:pPr>
            <w:r w:rsidRPr="00F919AC">
              <w:t>Teaching Assistants</w:t>
            </w:r>
          </w:p>
          <w:p w14:paraId="491A2764" w14:textId="77777777" w:rsidR="005B75E6" w:rsidRPr="00F919AC" w:rsidRDefault="005B75E6" w:rsidP="005B75E6">
            <w:pPr>
              <w:pStyle w:val="Footer"/>
              <w:numPr>
                <w:ilvl w:val="2"/>
                <w:numId w:val="21"/>
              </w:numPr>
              <w:tabs>
                <w:tab w:val="clear" w:pos="4320"/>
                <w:tab w:val="clear" w:pos="8640"/>
              </w:tabs>
            </w:pPr>
            <w:r w:rsidRPr="00F919AC">
              <w:t>Others</w:t>
            </w:r>
          </w:p>
          <w:p w14:paraId="491A2765" w14:textId="77777777" w:rsidR="005B75E6" w:rsidRPr="00F919AC" w:rsidRDefault="005B75E6" w:rsidP="005B75E6">
            <w:pPr>
              <w:pStyle w:val="Footer"/>
              <w:numPr>
                <w:ilvl w:val="1"/>
                <w:numId w:val="21"/>
              </w:numPr>
              <w:tabs>
                <w:tab w:val="clear" w:pos="4320"/>
                <w:tab w:val="clear" w:pos="8640"/>
              </w:tabs>
            </w:pPr>
            <w:r w:rsidRPr="00F919AC">
              <w:t xml:space="preserve">Professional Learning Requirements </w:t>
            </w:r>
          </w:p>
          <w:p w14:paraId="491A2766" w14:textId="77777777" w:rsidR="005B75E6" w:rsidRPr="00F919AC" w:rsidRDefault="005B75E6" w:rsidP="00B75D31">
            <w:pPr>
              <w:pStyle w:val="Footer"/>
              <w:tabs>
                <w:tab w:val="clear" w:pos="4320"/>
                <w:tab w:val="clear" w:pos="8640"/>
              </w:tabs>
              <w:ind w:left="1080"/>
            </w:pPr>
            <w:r w:rsidRPr="00F919AC">
              <w:t xml:space="preserve"> </w:t>
            </w:r>
          </w:p>
        </w:tc>
        <w:tc>
          <w:tcPr>
            <w:tcW w:w="6648" w:type="dxa"/>
          </w:tcPr>
          <w:p w14:paraId="491A2767" w14:textId="77777777" w:rsidR="005B75E6" w:rsidRPr="00F919AC" w:rsidRDefault="005B75E6" w:rsidP="00B75D31">
            <w:pPr>
              <w:rPr>
                <w:rFonts w:ascii="Times New Roman" w:hAnsi="Times New Roman" w:cs="Times New Roman"/>
                <w:sz w:val="24"/>
                <w:szCs w:val="24"/>
              </w:rPr>
            </w:pPr>
            <w:r w:rsidRPr="00F919AC">
              <w:rPr>
                <w:rFonts w:ascii="Times New Roman" w:hAnsi="Times New Roman" w:cs="Times New Roman"/>
                <w:sz w:val="24"/>
                <w:szCs w:val="24"/>
              </w:rPr>
              <w:t>What are the education and experience requirements for your specific role in the preschool classroom?</w:t>
            </w:r>
          </w:p>
          <w:p w14:paraId="491A2768" w14:textId="77777777" w:rsidR="005B75E6" w:rsidRPr="00F919AC" w:rsidRDefault="005B75E6" w:rsidP="00B75D31">
            <w:pPr>
              <w:rPr>
                <w:rFonts w:ascii="Times New Roman" w:hAnsi="Times New Roman" w:cs="Times New Roman"/>
                <w:sz w:val="24"/>
                <w:szCs w:val="24"/>
              </w:rPr>
            </w:pPr>
          </w:p>
          <w:p w14:paraId="491A2769" w14:textId="77777777" w:rsidR="005B75E6" w:rsidRPr="00F919AC" w:rsidRDefault="005B75E6" w:rsidP="00B75D31">
            <w:pPr>
              <w:rPr>
                <w:rFonts w:ascii="Times New Roman" w:hAnsi="Times New Roman" w:cs="Times New Roman"/>
                <w:sz w:val="24"/>
                <w:szCs w:val="24"/>
              </w:rPr>
            </w:pPr>
            <w:r w:rsidRPr="00F919AC">
              <w:rPr>
                <w:rFonts w:ascii="Times New Roman" w:hAnsi="Times New Roman" w:cs="Times New Roman"/>
                <w:sz w:val="24"/>
                <w:szCs w:val="24"/>
              </w:rPr>
              <w:t>To do your job, what skills or knowledge do you need?</w:t>
            </w:r>
          </w:p>
          <w:p w14:paraId="491A276A" w14:textId="77777777" w:rsidR="005B75E6" w:rsidRPr="00F919AC" w:rsidRDefault="005B75E6" w:rsidP="00B75D31">
            <w:pPr>
              <w:rPr>
                <w:rFonts w:ascii="Times New Roman" w:hAnsi="Times New Roman" w:cs="Times New Roman"/>
                <w:sz w:val="24"/>
                <w:szCs w:val="24"/>
              </w:rPr>
            </w:pPr>
          </w:p>
          <w:p w14:paraId="491A276B" w14:textId="77777777" w:rsidR="005B75E6" w:rsidRPr="00F919AC" w:rsidRDefault="005B75E6" w:rsidP="00B75D31">
            <w:pPr>
              <w:rPr>
                <w:rFonts w:ascii="Times New Roman" w:hAnsi="Times New Roman" w:cs="Times New Roman"/>
                <w:sz w:val="24"/>
                <w:szCs w:val="24"/>
              </w:rPr>
            </w:pPr>
          </w:p>
          <w:p w14:paraId="491A276C" w14:textId="77777777" w:rsidR="005B75E6" w:rsidRPr="00F919AC" w:rsidRDefault="005B75E6" w:rsidP="00B75D31">
            <w:pPr>
              <w:rPr>
                <w:rFonts w:ascii="Times New Roman" w:hAnsi="Times New Roman" w:cs="Times New Roman"/>
                <w:sz w:val="24"/>
                <w:szCs w:val="24"/>
              </w:rPr>
            </w:pPr>
            <w:r w:rsidRPr="00F919AC">
              <w:rPr>
                <w:rFonts w:ascii="Times New Roman" w:hAnsi="Times New Roman" w:cs="Times New Roman"/>
                <w:sz w:val="24"/>
                <w:szCs w:val="24"/>
              </w:rPr>
              <w:t>What local procedures and forms are used for individual growth?</w:t>
            </w:r>
          </w:p>
        </w:tc>
      </w:tr>
      <w:tr w:rsidR="005B75E6" w:rsidRPr="00F919AC" w14:paraId="491A2778" w14:textId="77777777" w:rsidTr="005B75E6">
        <w:trPr>
          <w:trHeight w:val="80"/>
        </w:trPr>
        <w:tc>
          <w:tcPr>
            <w:tcW w:w="6312" w:type="dxa"/>
          </w:tcPr>
          <w:p w14:paraId="491A276E" w14:textId="77777777" w:rsidR="005B75E6" w:rsidRPr="00F919AC" w:rsidRDefault="005B75E6" w:rsidP="005B75E6">
            <w:pPr>
              <w:pStyle w:val="Footer"/>
              <w:numPr>
                <w:ilvl w:val="0"/>
                <w:numId w:val="21"/>
              </w:numPr>
              <w:tabs>
                <w:tab w:val="clear" w:pos="4320"/>
                <w:tab w:val="clear" w:pos="8640"/>
              </w:tabs>
            </w:pPr>
            <w:r w:rsidRPr="00F919AC">
              <w:t>Description and Overview of Interdisciplinary Early Childhood Education (IECE) Teacher Performance Standards</w:t>
            </w:r>
          </w:p>
          <w:p w14:paraId="491A276F" w14:textId="77777777" w:rsidR="005B75E6" w:rsidRPr="00F919AC" w:rsidRDefault="005B75E6" w:rsidP="005B75E6">
            <w:pPr>
              <w:pStyle w:val="Footer"/>
              <w:numPr>
                <w:ilvl w:val="1"/>
                <w:numId w:val="21"/>
              </w:numPr>
              <w:tabs>
                <w:tab w:val="clear" w:pos="4320"/>
                <w:tab w:val="clear" w:pos="8640"/>
              </w:tabs>
            </w:pPr>
            <w:r w:rsidRPr="00F919AC">
              <w:t>Review teacher standards with application to participant’s own roles.</w:t>
            </w:r>
          </w:p>
          <w:p w14:paraId="491A2770" w14:textId="77777777" w:rsidR="005B75E6" w:rsidRPr="00F919AC" w:rsidRDefault="005B75E6" w:rsidP="005B75E6">
            <w:pPr>
              <w:pStyle w:val="Footer"/>
              <w:numPr>
                <w:ilvl w:val="1"/>
                <w:numId w:val="21"/>
              </w:numPr>
              <w:tabs>
                <w:tab w:val="clear" w:pos="4320"/>
                <w:tab w:val="clear" w:pos="8640"/>
              </w:tabs>
            </w:pPr>
            <w:r w:rsidRPr="00F919AC">
              <w:t>Self-assessment of individual areas of needed growth  related to these standards, based on what the teachers still needs after orientation.</w:t>
            </w:r>
          </w:p>
          <w:p w14:paraId="491A2771" w14:textId="77777777" w:rsidR="005B75E6" w:rsidRPr="00F919AC" w:rsidRDefault="005B75E6" w:rsidP="00B75D31">
            <w:pPr>
              <w:pStyle w:val="Footer"/>
              <w:tabs>
                <w:tab w:val="clear" w:pos="4320"/>
                <w:tab w:val="clear" w:pos="8640"/>
              </w:tabs>
              <w:ind w:left="360"/>
            </w:pPr>
          </w:p>
          <w:p w14:paraId="491A2772" w14:textId="77777777" w:rsidR="005B75E6" w:rsidRPr="00F919AC" w:rsidRDefault="005B75E6" w:rsidP="005B75E6">
            <w:pPr>
              <w:numPr>
                <w:ilvl w:val="0"/>
                <w:numId w:val="16"/>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Professional learning opportunities (local, regional and state).</w:t>
            </w:r>
          </w:p>
        </w:tc>
        <w:tc>
          <w:tcPr>
            <w:tcW w:w="6648" w:type="dxa"/>
          </w:tcPr>
          <w:p w14:paraId="491A2773" w14:textId="77777777" w:rsidR="005B75E6" w:rsidRPr="00F919AC" w:rsidRDefault="005B75E6" w:rsidP="00B75D31">
            <w:pPr>
              <w:rPr>
                <w:rFonts w:ascii="Times New Roman" w:hAnsi="Times New Roman" w:cs="Times New Roman"/>
                <w:sz w:val="24"/>
                <w:szCs w:val="24"/>
              </w:rPr>
            </w:pPr>
            <w:r w:rsidRPr="00F919AC">
              <w:rPr>
                <w:rFonts w:ascii="Times New Roman" w:hAnsi="Times New Roman" w:cs="Times New Roman"/>
                <w:sz w:val="24"/>
                <w:szCs w:val="24"/>
              </w:rPr>
              <w:t>How would you describe your current knowledge level of early childhood practices related to IECE teacher performance standards based on your orientation training?</w:t>
            </w:r>
          </w:p>
          <w:p w14:paraId="491A2774" w14:textId="77777777" w:rsidR="005B75E6" w:rsidRPr="00F919AC" w:rsidRDefault="005B75E6" w:rsidP="00B75D31">
            <w:pPr>
              <w:tabs>
                <w:tab w:val="left" w:pos="252"/>
              </w:tabs>
              <w:rPr>
                <w:rFonts w:ascii="Times New Roman" w:hAnsi="Times New Roman" w:cs="Times New Roman"/>
                <w:sz w:val="24"/>
                <w:szCs w:val="24"/>
              </w:rPr>
            </w:pPr>
            <w:r w:rsidRPr="00F919AC">
              <w:rPr>
                <w:rFonts w:ascii="Times New Roman" w:hAnsi="Times New Roman" w:cs="Times New Roman"/>
                <w:sz w:val="24"/>
                <w:szCs w:val="24"/>
              </w:rPr>
              <w:t>How would you describe your current knowledge level of early childhood developmentally appropriate practices based on your orientation training?</w:t>
            </w:r>
          </w:p>
          <w:p w14:paraId="491A2775" w14:textId="77777777" w:rsidR="005B75E6" w:rsidRPr="00F919AC" w:rsidRDefault="005B75E6" w:rsidP="00B75D31">
            <w:pPr>
              <w:tabs>
                <w:tab w:val="left" w:pos="252"/>
              </w:tabs>
              <w:rPr>
                <w:rFonts w:ascii="Times New Roman" w:hAnsi="Times New Roman" w:cs="Times New Roman"/>
                <w:sz w:val="24"/>
                <w:szCs w:val="24"/>
              </w:rPr>
            </w:pPr>
            <w:r w:rsidRPr="00F919AC">
              <w:rPr>
                <w:rFonts w:ascii="Times New Roman" w:hAnsi="Times New Roman" w:cs="Times New Roman"/>
                <w:sz w:val="24"/>
                <w:szCs w:val="24"/>
              </w:rPr>
              <w:t>What kinds of professional growth opportunities do you envision for yourself?</w:t>
            </w:r>
          </w:p>
          <w:p w14:paraId="491A2776" w14:textId="77777777" w:rsidR="005B75E6" w:rsidRPr="00F919AC" w:rsidRDefault="005B75E6" w:rsidP="00B75D31">
            <w:pPr>
              <w:rPr>
                <w:rFonts w:ascii="Times New Roman" w:hAnsi="Times New Roman" w:cs="Times New Roman"/>
                <w:sz w:val="24"/>
                <w:szCs w:val="24"/>
              </w:rPr>
            </w:pPr>
          </w:p>
          <w:p w14:paraId="491A2777" w14:textId="77777777" w:rsidR="005B75E6" w:rsidRPr="00F919AC" w:rsidRDefault="005B75E6" w:rsidP="00B75D31">
            <w:pPr>
              <w:rPr>
                <w:rFonts w:ascii="Times New Roman" w:hAnsi="Times New Roman" w:cs="Times New Roman"/>
                <w:sz w:val="24"/>
                <w:szCs w:val="24"/>
              </w:rPr>
            </w:pPr>
            <w:r w:rsidRPr="00F919AC">
              <w:rPr>
                <w:rFonts w:ascii="Times New Roman" w:hAnsi="Times New Roman" w:cs="Times New Roman"/>
                <w:sz w:val="24"/>
                <w:szCs w:val="24"/>
              </w:rPr>
              <w:t>What commitments would you need to make to participate in these professional growth opportunities? (e.g. time, money, travel, child care, substitutes, reading, writing, peer observation)</w:t>
            </w:r>
          </w:p>
        </w:tc>
      </w:tr>
      <w:tr w:rsidR="005B75E6" w:rsidRPr="00F919AC" w14:paraId="491A2786" w14:textId="77777777" w:rsidTr="00B75D31">
        <w:tc>
          <w:tcPr>
            <w:tcW w:w="6312" w:type="dxa"/>
          </w:tcPr>
          <w:p w14:paraId="491A2779" w14:textId="77777777" w:rsidR="005B75E6" w:rsidRPr="00F919AC" w:rsidRDefault="005B75E6" w:rsidP="005B75E6">
            <w:pPr>
              <w:numPr>
                <w:ilvl w:val="0"/>
                <w:numId w:val="16"/>
              </w:numPr>
              <w:spacing w:after="0" w:line="240" w:lineRule="auto"/>
              <w:rPr>
                <w:rFonts w:ascii="Times New Roman" w:hAnsi="Times New Roman" w:cs="Times New Roman"/>
                <w:b/>
                <w:sz w:val="24"/>
                <w:szCs w:val="24"/>
              </w:rPr>
            </w:pPr>
            <w:r w:rsidRPr="00F919AC">
              <w:rPr>
                <w:rFonts w:ascii="Times New Roman" w:hAnsi="Times New Roman" w:cs="Times New Roman"/>
                <w:sz w:val="24"/>
                <w:szCs w:val="24"/>
              </w:rPr>
              <w:t>Identification of Priority and Long Term Goals</w:t>
            </w:r>
          </w:p>
          <w:p w14:paraId="491A277A" w14:textId="77777777" w:rsidR="005B75E6" w:rsidRPr="00F919AC" w:rsidRDefault="005B75E6" w:rsidP="005B75E6">
            <w:pPr>
              <w:numPr>
                <w:ilvl w:val="0"/>
                <w:numId w:val="17"/>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Topics/Skills: individual priorities and goals in the individual growth plan</w:t>
            </w:r>
          </w:p>
          <w:p w14:paraId="491A277B" w14:textId="77777777" w:rsidR="005B75E6" w:rsidRPr="00F919AC" w:rsidRDefault="005B75E6" w:rsidP="005B75E6">
            <w:pPr>
              <w:numPr>
                <w:ilvl w:val="0"/>
                <w:numId w:val="17"/>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lastRenderedPageBreak/>
              <w:t xml:space="preserve">Options for professional learning: </w:t>
            </w:r>
          </w:p>
          <w:p w14:paraId="491A277C" w14:textId="77777777" w:rsidR="005B75E6" w:rsidRPr="00F919AC" w:rsidRDefault="005B75E6" w:rsidP="005B75E6">
            <w:pPr>
              <w:numPr>
                <w:ilvl w:val="0"/>
                <w:numId w:val="18"/>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continued readings</w:t>
            </w:r>
          </w:p>
          <w:p w14:paraId="491A277D" w14:textId="77777777" w:rsidR="005B75E6" w:rsidRPr="00F919AC" w:rsidRDefault="005B75E6" w:rsidP="005B75E6">
            <w:pPr>
              <w:numPr>
                <w:ilvl w:val="0"/>
                <w:numId w:val="18"/>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 xml:space="preserve">attend conferences and workshops </w:t>
            </w:r>
          </w:p>
          <w:p w14:paraId="491A277E" w14:textId="77777777" w:rsidR="005B75E6" w:rsidRPr="00F919AC" w:rsidRDefault="005B75E6" w:rsidP="005B75E6">
            <w:pPr>
              <w:numPr>
                <w:ilvl w:val="0"/>
                <w:numId w:val="18"/>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 xml:space="preserve">peer observations </w:t>
            </w:r>
          </w:p>
          <w:p w14:paraId="491A277F" w14:textId="77777777" w:rsidR="005B75E6" w:rsidRPr="00F919AC" w:rsidRDefault="005B75E6" w:rsidP="005B75E6">
            <w:pPr>
              <w:numPr>
                <w:ilvl w:val="0"/>
                <w:numId w:val="18"/>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 xml:space="preserve">work with a mentor </w:t>
            </w:r>
          </w:p>
          <w:p w14:paraId="491A2780" w14:textId="77777777" w:rsidR="005B75E6" w:rsidRPr="00F919AC" w:rsidRDefault="005B75E6" w:rsidP="005B75E6">
            <w:pPr>
              <w:numPr>
                <w:ilvl w:val="0"/>
                <w:numId w:val="18"/>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attend a local post-secondary institution for additional coursework.</w:t>
            </w:r>
          </w:p>
          <w:p w14:paraId="491A2781" w14:textId="77777777" w:rsidR="005B75E6" w:rsidRPr="00F919AC" w:rsidRDefault="005B75E6" w:rsidP="005B75E6">
            <w:pPr>
              <w:numPr>
                <w:ilvl w:val="0"/>
                <w:numId w:val="19"/>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Development of the individual learning plan</w:t>
            </w:r>
          </w:p>
          <w:p w14:paraId="491A2782" w14:textId="77777777" w:rsidR="005B75E6" w:rsidRPr="00F919AC" w:rsidRDefault="005B75E6" w:rsidP="00B75D31">
            <w:pPr>
              <w:ind w:left="1080"/>
              <w:rPr>
                <w:rFonts w:ascii="Times New Roman" w:hAnsi="Times New Roman" w:cs="Times New Roman"/>
                <w:sz w:val="24"/>
                <w:szCs w:val="24"/>
              </w:rPr>
            </w:pPr>
          </w:p>
        </w:tc>
        <w:tc>
          <w:tcPr>
            <w:tcW w:w="6648" w:type="dxa"/>
          </w:tcPr>
          <w:p w14:paraId="491A2783" w14:textId="77777777" w:rsidR="005B75E6" w:rsidRPr="00F919AC" w:rsidRDefault="005B75E6" w:rsidP="00B75D31">
            <w:pPr>
              <w:tabs>
                <w:tab w:val="left" w:pos="252"/>
                <w:tab w:val="left" w:pos="1350"/>
              </w:tabs>
              <w:rPr>
                <w:rFonts w:ascii="Times New Roman" w:hAnsi="Times New Roman" w:cs="Times New Roman"/>
                <w:sz w:val="24"/>
                <w:szCs w:val="24"/>
              </w:rPr>
            </w:pPr>
            <w:r w:rsidRPr="00F919AC">
              <w:rPr>
                <w:rFonts w:ascii="Times New Roman" w:hAnsi="Times New Roman" w:cs="Times New Roman"/>
                <w:sz w:val="24"/>
                <w:szCs w:val="24"/>
              </w:rPr>
              <w:lastRenderedPageBreak/>
              <w:t>How will you accomplish your professional learning plan? What is involved? What resources are available?</w:t>
            </w:r>
          </w:p>
          <w:p w14:paraId="491A2784" w14:textId="77777777" w:rsidR="005B75E6" w:rsidRPr="00F919AC" w:rsidRDefault="005B75E6" w:rsidP="00B75D31">
            <w:pPr>
              <w:tabs>
                <w:tab w:val="left" w:pos="252"/>
                <w:tab w:val="left" w:pos="1350"/>
              </w:tabs>
              <w:rPr>
                <w:rFonts w:ascii="Times New Roman" w:hAnsi="Times New Roman" w:cs="Times New Roman"/>
                <w:sz w:val="24"/>
                <w:szCs w:val="24"/>
              </w:rPr>
            </w:pPr>
            <w:r w:rsidRPr="00F919AC">
              <w:rPr>
                <w:rFonts w:ascii="Times New Roman" w:hAnsi="Times New Roman" w:cs="Times New Roman"/>
                <w:sz w:val="24"/>
                <w:szCs w:val="24"/>
              </w:rPr>
              <w:lastRenderedPageBreak/>
              <w:t>Is there someone with whom you can discuss your plan? Would you like for this person to serve as a mentor during the implementation of this plan?</w:t>
            </w:r>
          </w:p>
          <w:p w14:paraId="491A2785" w14:textId="77777777" w:rsidR="005B75E6" w:rsidRPr="00F919AC" w:rsidRDefault="005B75E6" w:rsidP="00B75D31">
            <w:pPr>
              <w:rPr>
                <w:rFonts w:ascii="Times New Roman" w:hAnsi="Times New Roman" w:cs="Times New Roman"/>
                <w:sz w:val="24"/>
                <w:szCs w:val="24"/>
              </w:rPr>
            </w:pPr>
            <w:r w:rsidRPr="00F919AC">
              <w:rPr>
                <w:rFonts w:ascii="Times New Roman" w:hAnsi="Times New Roman" w:cs="Times New Roman"/>
                <w:sz w:val="24"/>
                <w:szCs w:val="24"/>
              </w:rPr>
              <w:t>Have you completed your individual growth plan? Are you showing growth on your individual goals?</w:t>
            </w:r>
          </w:p>
        </w:tc>
      </w:tr>
    </w:tbl>
    <w:p w14:paraId="491A2787" w14:textId="77777777" w:rsidR="005B75E6" w:rsidRPr="00F919AC" w:rsidRDefault="005B75E6" w:rsidP="005B75E6">
      <w:pPr>
        <w:rPr>
          <w:rFonts w:ascii="Times New Roman" w:hAnsi="Times New Roman" w:cs="Times New Roman"/>
          <w:sz w:val="24"/>
          <w:szCs w:val="24"/>
        </w:rPr>
      </w:pPr>
    </w:p>
    <w:p w14:paraId="491A2788" w14:textId="42E0B88C" w:rsidR="005B75E6" w:rsidRPr="00F919AC" w:rsidRDefault="005B75E6" w:rsidP="00494EB6">
      <w:pPr>
        <w:spacing w:after="0" w:line="240" w:lineRule="auto"/>
        <w:contextualSpacing/>
        <w:rPr>
          <w:rFonts w:ascii="Times New Roman" w:hAnsi="Times New Roman" w:cs="Times New Roman"/>
          <w:b/>
          <w:sz w:val="24"/>
          <w:szCs w:val="24"/>
        </w:rPr>
      </w:pPr>
      <w:r w:rsidRPr="00F919AC">
        <w:rPr>
          <w:rFonts w:ascii="Times New Roman" w:hAnsi="Times New Roman" w:cs="Times New Roman"/>
          <w:sz w:val="24"/>
          <w:szCs w:val="24"/>
        </w:rPr>
        <w:t xml:space="preserve">            </w:t>
      </w:r>
      <w:r w:rsidRPr="00F919AC">
        <w:rPr>
          <w:rFonts w:ascii="Times New Roman" w:hAnsi="Times New Roman" w:cs="Times New Roman"/>
          <w:b/>
          <w:sz w:val="24"/>
          <w:szCs w:val="24"/>
        </w:rPr>
        <w:t xml:space="preserve">Resources: </w:t>
      </w:r>
    </w:p>
    <w:p w14:paraId="491A2789" w14:textId="77777777" w:rsidR="005B75E6" w:rsidRPr="00F919AC" w:rsidRDefault="005B75E6" w:rsidP="00494EB6">
      <w:pPr>
        <w:pStyle w:val="BodyText2"/>
        <w:ind w:left="720"/>
        <w:contextualSpacing/>
        <w:rPr>
          <w:b w:val="0"/>
          <w:sz w:val="24"/>
          <w:szCs w:val="24"/>
        </w:rPr>
      </w:pPr>
      <w:r w:rsidRPr="00F919AC">
        <w:rPr>
          <w:b w:val="0"/>
          <w:sz w:val="24"/>
          <w:szCs w:val="24"/>
        </w:rPr>
        <w:t xml:space="preserve">Education Professional Standards Board. (2000). </w:t>
      </w:r>
      <w:r w:rsidRPr="00F919AC">
        <w:rPr>
          <w:b w:val="0"/>
          <w:i/>
          <w:iCs/>
          <w:sz w:val="24"/>
          <w:szCs w:val="24"/>
        </w:rPr>
        <w:t xml:space="preserve">Professional code of ethics for Kentucky school personnel. </w:t>
      </w:r>
      <w:r w:rsidRPr="00F919AC">
        <w:rPr>
          <w:b w:val="0"/>
          <w:sz w:val="24"/>
          <w:szCs w:val="24"/>
        </w:rPr>
        <w:t>Frankfort, KY: Author.</w:t>
      </w:r>
    </w:p>
    <w:p w14:paraId="491A278A" w14:textId="77777777" w:rsidR="005B75E6" w:rsidRPr="00F919AC" w:rsidRDefault="005B75E6" w:rsidP="00494EB6">
      <w:pPr>
        <w:pStyle w:val="BodyText2"/>
        <w:ind w:firstLine="720"/>
        <w:contextualSpacing/>
        <w:rPr>
          <w:b w:val="0"/>
          <w:sz w:val="24"/>
          <w:szCs w:val="24"/>
        </w:rPr>
      </w:pPr>
      <w:r w:rsidRPr="00F919AC">
        <w:rPr>
          <w:b w:val="0"/>
          <w:sz w:val="24"/>
          <w:szCs w:val="24"/>
        </w:rPr>
        <w:t xml:space="preserve">Feeney, S.F. &amp; Freemen, N.K. (2005). </w:t>
      </w:r>
      <w:r w:rsidRPr="00F919AC">
        <w:rPr>
          <w:b w:val="0"/>
          <w:i/>
          <w:iCs/>
          <w:sz w:val="24"/>
          <w:szCs w:val="24"/>
        </w:rPr>
        <w:t>Ethics and the early childhood educator using the NAEYC code</w:t>
      </w:r>
      <w:r w:rsidRPr="00F919AC">
        <w:rPr>
          <w:b w:val="0"/>
          <w:sz w:val="24"/>
          <w:szCs w:val="24"/>
        </w:rPr>
        <w:t xml:space="preserve">, </w:t>
      </w:r>
      <w:r w:rsidRPr="00F919AC">
        <w:rPr>
          <w:b w:val="0"/>
          <w:i/>
          <w:sz w:val="24"/>
          <w:szCs w:val="24"/>
        </w:rPr>
        <w:t>revised</w:t>
      </w:r>
      <w:r w:rsidRPr="00F919AC">
        <w:rPr>
          <w:b w:val="0"/>
          <w:sz w:val="24"/>
          <w:szCs w:val="24"/>
        </w:rPr>
        <w:t xml:space="preserve">. Washington, </w:t>
      </w:r>
    </w:p>
    <w:p w14:paraId="491A278B" w14:textId="77777777" w:rsidR="005B75E6" w:rsidRPr="00F919AC" w:rsidRDefault="005B75E6" w:rsidP="00494EB6">
      <w:pPr>
        <w:pStyle w:val="BodyText2"/>
        <w:ind w:left="720" w:firstLine="720"/>
        <w:contextualSpacing/>
        <w:rPr>
          <w:b w:val="0"/>
          <w:sz w:val="24"/>
          <w:szCs w:val="24"/>
        </w:rPr>
      </w:pPr>
      <w:r w:rsidRPr="00F919AC">
        <w:rPr>
          <w:b w:val="0"/>
          <w:sz w:val="24"/>
          <w:szCs w:val="24"/>
        </w:rPr>
        <w:t>D.C.: National Association for the Education of Young Children.</w:t>
      </w:r>
    </w:p>
    <w:p w14:paraId="491A278C" w14:textId="77777777" w:rsidR="005B75E6" w:rsidRPr="00F919AC" w:rsidRDefault="005B75E6" w:rsidP="00494EB6">
      <w:pPr>
        <w:spacing w:after="0" w:line="240" w:lineRule="auto"/>
        <w:ind w:left="720"/>
        <w:contextualSpacing/>
        <w:rPr>
          <w:rFonts w:ascii="Times New Roman" w:hAnsi="Times New Roman" w:cs="Times New Roman"/>
          <w:sz w:val="24"/>
          <w:szCs w:val="24"/>
        </w:rPr>
      </w:pPr>
      <w:r w:rsidRPr="00F919AC">
        <w:rPr>
          <w:rFonts w:ascii="Times New Roman" w:hAnsi="Times New Roman" w:cs="Times New Roman"/>
          <w:sz w:val="24"/>
          <w:szCs w:val="24"/>
        </w:rPr>
        <w:t xml:space="preserve">Gronlund, G. (2006). </w:t>
      </w:r>
      <w:r w:rsidRPr="00F919AC">
        <w:rPr>
          <w:rFonts w:ascii="Times New Roman" w:hAnsi="Times New Roman" w:cs="Times New Roman"/>
          <w:i/>
          <w:iCs/>
          <w:sz w:val="24"/>
          <w:szCs w:val="24"/>
        </w:rPr>
        <w:t>Making</w:t>
      </w:r>
      <w:r w:rsidRPr="00F919AC">
        <w:rPr>
          <w:rFonts w:ascii="Times New Roman" w:hAnsi="Times New Roman" w:cs="Times New Roman"/>
          <w:sz w:val="24"/>
          <w:szCs w:val="24"/>
        </w:rPr>
        <w:t xml:space="preserve"> </w:t>
      </w:r>
      <w:r w:rsidRPr="00F919AC">
        <w:rPr>
          <w:rFonts w:ascii="Times New Roman" w:hAnsi="Times New Roman" w:cs="Times New Roman"/>
          <w:i/>
          <w:sz w:val="24"/>
          <w:szCs w:val="24"/>
        </w:rPr>
        <w:t>early learning standards come alive, Connecting your practice and curriculum to state guidelines</w:t>
      </w:r>
      <w:r w:rsidRPr="00F919AC">
        <w:rPr>
          <w:rFonts w:ascii="Times New Roman" w:hAnsi="Times New Roman" w:cs="Times New Roman"/>
          <w:sz w:val="24"/>
          <w:szCs w:val="24"/>
        </w:rPr>
        <w:t xml:space="preserve">. </w:t>
      </w:r>
    </w:p>
    <w:p w14:paraId="491A278D" w14:textId="77777777" w:rsidR="005B75E6" w:rsidRPr="00F919AC" w:rsidRDefault="005B75E6" w:rsidP="00494EB6">
      <w:pPr>
        <w:spacing w:after="0" w:line="240" w:lineRule="auto"/>
        <w:ind w:left="720" w:firstLine="720"/>
        <w:contextualSpacing/>
        <w:rPr>
          <w:rFonts w:ascii="Times New Roman" w:hAnsi="Times New Roman" w:cs="Times New Roman"/>
          <w:sz w:val="24"/>
          <w:szCs w:val="24"/>
        </w:rPr>
      </w:pPr>
      <w:r w:rsidRPr="00F919AC">
        <w:rPr>
          <w:rFonts w:ascii="Times New Roman" w:hAnsi="Times New Roman" w:cs="Times New Roman"/>
          <w:sz w:val="24"/>
          <w:szCs w:val="24"/>
        </w:rPr>
        <w:t>St. Paul, MN: Redleaf Press.</w:t>
      </w:r>
    </w:p>
    <w:p w14:paraId="491A278E" w14:textId="77777777" w:rsidR="005B75E6" w:rsidRPr="00F919AC" w:rsidRDefault="005B75E6" w:rsidP="00494EB6">
      <w:pPr>
        <w:spacing w:after="0" w:line="240" w:lineRule="auto"/>
        <w:ind w:firstLine="720"/>
        <w:contextualSpacing/>
        <w:rPr>
          <w:rFonts w:ascii="Times New Roman" w:hAnsi="Times New Roman" w:cs="Times New Roman"/>
          <w:i/>
          <w:sz w:val="24"/>
          <w:szCs w:val="24"/>
        </w:rPr>
      </w:pPr>
      <w:r w:rsidRPr="00F919AC">
        <w:rPr>
          <w:rFonts w:ascii="Times New Roman" w:hAnsi="Times New Roman" w:cs="Times New Roman"/>
          <w:sz w:val="24"/>
          <w:szCs w:val="24"/>
        </w:rPr>
        <w:t xml:space="preserve">Kentucky Department of Education. (2005). </w:t>
      </w:r>
      <w:r w:rsidRPr="00F919AC">
        <w:rPr>
          <w:rFonts w:ascii="Times New Roman" w:hAnsi="Times New Roman" w:cs="Times New Roman"/>
          <w:i/>
          <w:sz w:val="24"/>
          <w:szCs w:val="24"/>
        </w:rPr>
        <w:t xml:space="preserve">Building a strong foundation for school success: Kentucky’s early childhood </w:t>
      </w:r>
    </w:p>
    <w:p w14:paraId="491A278F" w14:textId="7BAC6023" w:rsidR="005B75E6" w:rsidRPr="00F919AC" w:rsidRDefault="005B75E6" w:rsidP="00494EB6">
      <w:pPr>
        <w:spacing w:after="0" w:line="240" w:lineRule="auto"/>
        <w:ind w:left="720" w:firstLine="720"/>
        <w:contextualSpacing/>
        <w:rPr>
          <w:rFonts w:ascii="Times New Roman" w:hAnsi="Times New Roman" w:cs="Times New Roman"/>
          <w:sz w:val="24"/>
          <w:szCs w:val="24"/>
        </w:rPr>
      </w:pPr>
      <w:r w:rsidRPr="00F919AC">
        <w:rPr>
          <w:rFonts w:ascii="Times New Roman" w:hAnsi="Times New Roman" w:cs="Times New Roman"/>
          <w:i/>
          <w:sz w:val="24"/>
          <w:szCs w:val="24"/>
        </w:rPr>
        <w:t>quality self study</w:t>
      </w:r>
      <w:r w:rsidR="00494EB6">
        <w:rPr>
          <w:rFonts w:ascii="Times New Roman" w:hAnsi="Times New Roman" w:cs="Times New Roman"/>
          <w:sz w:val="24"/>
          <w:szCs w:val="24"/>
        </w:rPr>
        <w:t>. Frankfort, KY</w:t>
      </w:r>
      <w:r w:rsidRPr="00F919AC">
        <w:rPr>
          <w:rFonts w:ascii="Times New Roman" w:hAnsi="Times New Roman" w:cs="Times New Roman"/>
          <w:sz w:val="24"/>
          <w:szCs w:val="24"/>
        </w:rPr>
        <w:t xml:space="preserve">. </w:t>
      </w:r>
    </w:p>
    <w:p w14:paraId="491A2790" w14:textId="60E6EF6D" w:rsidR="005B75E6" w:rsidRPr="00F919AC" w:rsidRDefault="005B75E6" w:rsidP="00494EB6">
      <w:pPr>
        <w:tabs>
          <w:tab w:val="left" w:pos="720"/>
        </w:tabs>
        <w:spacing w:after="0" w:line="240" w:lineRule="auto"/>
        <w:ind w:left="720" w:hanging="720"/>
        <w:contextualSpacing/>
        <w:rPr>
          <w:rFonts w:ascii="Times New Roman" w:hAnsi="Times New Roman" w:cs="Times New Roman"/>
          <w:bCs/>
          <w:sz w:val="24"/>
          <w:szCs w:val="24"/>
        </w:rPr>
      </w:pPr>
      <w:r w:rsidRPr="00F919AC">
        <w:rPr>
          <w:rFonts w:ascii="Times New Roman" w:hAnsi="Times New Roman" w:cs="Times New Roman"/>
          <w:sz w:val="24"/>
          <w:szCs w:val="24"/>
        </w:rPr>
        <w:tab/>
      </w:r>
      <w:r w:rsidRPr="00F919AC">
        <w:rPr>
          <w:rFonts w:ascii="Times New Roman" w:hAnsi="Times New Roman" w:cs="Times New Roman"/>
          <w:bCs/>
          <w:sz w:val="24"/>
          <w:szCs w:val="24"/>
        </w:rPr>
        <w:t xml:space="preserve">National Association for the Education of Young Children. (1998). </w:t>
      </w:r>
      <w:r w:rsidRPr="00F919AC">
        <w:rPr>
          <w:rFonts w:ascii="Times New Roman" w:hAnsi="Times New Roman" w:cs="Times New Roman"/>
          <w:bCs/>
          <w:i/>
          <w:sz w:val="24"/>
          <w:szCs w:val="24"/>
        </w:rPr>
        <w:t>Position statement</w:t>
      </w:r>
      <w:r w:rsidRPr="00F919AC">
        <w:rPr>
          <w:rFonts w:ascii="Times New Roman" w:hAnsi="Times New Roman" w:cs="Times New Roman"/>
          <w:bCs/>
          <w:sz w:val="24"/>
          <w:szCs w:val="24"/>
        </w:rPr>
        <w:t xml:space="preserve"> </w:t>
      </w:r>
      <w:r w:rsidRPr="00F919AC">
        <w:rPr>
          <w:rFonts w:ascii="Times New Roman" w:hAnsi="Times New Roman" w:cs="Times New Roman"/>
          <w:bCs/>
          <w:i/>
          <w:sz w:val="24"/>
          <w:szCs w:val="24"/>
        </w:rPr>
        <w:t>code of ethical conduct.</w:t>
      </w:r>
      <w:r w:rsidR="00494EB6">
        <w:rPr>
          <w:rFonts w:ascii="Times New Roman" w:hAnsi="Times New Roman" w:cs="Times New Roman"/>
          <w:bCs/>
          <w:sz w:val="24"/>
          <w:szCs w:val="24"/>
        </w:rPr>
        <w:t xml:space="preserve"> Washington, D.C.</w:t>
      </w:r>
    </w:p>
    <w:p w14:paraId="495C3D36" w14:textId="77777777" w:rsidR="00494EB6" w:rsidRDefault="00F919AC" w:rsidP="00494EB6">
      <w:pPr>
        <w:pStyle w:val="BodyText2"/>
        <w:ind w:left="360"/>
        <w:contextualSpacing/>
        <w:rPr>
          <w:rFonts w:eastAsiaTheme="minorHAnsi"/>
          <w:b w:val="0"/>
          <w:sz w:val="24"/>
          <w:szCs w:val="24"/>
        </w:rPr>
      </w:pPr>
      <w:r>
        <w:rPr>
          <w:rFonts w:eastAsiaTheme="minorHAnsi"/>
          <w:b w:val="0"/>
          <w:sz w:val="24"/>
          <w:szCs w:val="24"/>
        </w:rPr>
        <w:t xml:space="preserve">      </w:t>
      </w:r>
      <w:r>
        <w:rPr>
          <w:rFonts w:eastAsiaTheme="minorHAnsi"/>
          <w:b w:val="0"/>
          <w:sz w:val="24"/>
          <w:szCs w:val="24"/>
        </w:rPr>
        <w:tab/>
      </w:r>
    </w:p>
    <w:p w14:paraId="491A2791" w14:textId="72A519EE" w:rsidR="005B75E6" w:rsidRPr="00F919AC" w:rsidRDefault="00494EB6" w:rsidP="00494EB6">
      <w:pPr>
        <w:pStyle w:val="BodyText2"/>
        <w:ind w:left="360" w:firstLine="360"/>
        <w:contextualSpacing/>
        <w:rPr>
          <w:sz w:val="24"/>
          <w:szCs w:val="24"/>
        </w:rPr>
      </w:pPr>
      <w:r>
        <w:rPr>
          <w:sz w:val="24"/>
          <w:szCs w:val="24"/>
        </w:rPr>
        <w:t>Web R</w:t>
      </w:r>
      <w:r w:rsidR="005B75E6" w:rsidRPr="00F919AC">
        <w:rPr>
          <w:sz w:val="24"/>
          <w:szCs w:val="24"/>
        </w:rPr>
        <w:t>esources</w:t>
      </w:r>
      <w:r>
        <w:rPr>
          <w:sz w:val="24"/>
          <w:szCs w:val="24"/>
        </w:rPr>
        <w:t>:</w:t>
      </w:r>
    </w:p>
    <w:p w14:paraId="491A2792" w14:textId="77777777" w:rsidR="005B75E6" w:rsidRPr="00F919AC" w:rsidRDefault="005B75E6" w:rsidP="00494EB6">
      <w:pPr>
        <w:pStyle w:val="BodyText2"/>
        <w:ind w:left="360" w:firstLine="360"/>
        <w:contextualSpacing/>
        <w:rPr>
          <w:b w:val="0"/>
          <w:sz w:val="24"/>
          <w:szCs w:val="24"/>
        </w:rPr>
      </w:pPr>
      <w:r w:rsidRPr="00F919AC">
        <w:rPr>
          <w:b w:val="0"/>
          <w:sz w:val="24"/>
          <w:szCs w:val="24"/>
        </w:rPr>
        <w:t xml:space="preserve">Educational Professional Standards Board code of Ethics: </w:t>
      </w:r>
      <w:hyperlink r:id="rId75" w:history="1">
        <w:r w:rsidRPr="00F919AC">
          <w:rPr>
            <w:rStyle w:val="Hyperlink"/>
            <w:rFonts w:eastAsiaTheme="majorEastAsia"/>
            <w:b w:val="0"/>
            <w:sz w:val="24"/>
            <w:szCs w:val="24"/>
          </w:rPr>
          <w:t>http://www.kyepsb.net/legal/index.asp</w:t>
        </w:r>
      </w:hyperlink>
    </w:p>
    <w:p w14:paraId="491A2793" w14:textId="77777777" w:rsidR="005B75E6" w:rsidRPr="00F919AC" w:rsidRDefault="005B75E6" w:rsidP="00494EB6">
      <w:pPr>
        <w:pStyle w:val="BodyText2"/>
        <w:ind w:left="360" w:firstLine="360"/>
        <w:contextualSpacing/>
        <w:rPr>
          <w:b w:val="0"/>
          <w:sz w:val="24"/>
          <w:szCs w:val="24"/>
        </w:rPr>
      </w:pPr>
      <w:r w:rsidRPr="00F919AC">
        <w:rPr>
          <w:b w:val="0"/>
          <w:sz w:val="24"/>
          <w:szCs w:val="24"/>
        </w:rPr>
        <w:t xml:space="preserve">Kentucky Framework for Teaching: </w:t>
      </w:r>
      <w:hyperlink r:id="rId76" w:history="1">
        <w:r w:rsidRPr="00F919AC">
          <w:rPr>
            <w:rStyle w:val="Hyperlink"/>
            <w:rFonts w:eastAsiaTheme="majorEastAsia"/>
            <w:b w:val="0"/>
            <w:sz w:val="24"/>
            <w:szCs w:val="24"/>
          </w:rPr>
          <w:t>http://education.ky.gov/teachers/PGES/TPGES/Pages/Kentucky-Framework-for-Teaching.aspx</w:t>
        </w:r>
      </w:hyperlink>
    </w:p>
    <w:p w14:paraId="491A2794" w14:textId="77777777" w:rsidR="005B75E6" w:rsidRPr="00F919AC" w:rsidRDefault="005B75E6" w:rsidP="00494EB6">
      <w:pPr>
        <w:pStyle w:val="BodyText2"/>
        <w:ind w:left="360" w:firstLine="360"/>
        <w:contextualSpacing/>
        <w:rPr>
          <w:b w:val="0"/>
          <w:sz w:val="24"/>
          <w:szCs w:val="24"/>
        </w:rPr>
      </w:pPr>
      <w:r w:rsidRPr="00F919AC">
        <w:rPr>
          <w:b w:val="0"/>
          <w:sz w:val="24"/>
          <w:szCs w:val="24"/>
        </w:rPr>
        <w:t xml:space="preserve">Kentucky Professional Growth Effectiveness System (PGES): </w:t>
      </w:r>
      <w:hyperlink r:id="rId77" w:history="1">
        <w:r w:rsidRPr="00F919AC">
          <w:rPr>
            <w:rStyle w:val="Hyperlink"/>
            <w:rFonts w:eastAsiaTheme="majorEastAsia"/>
            <w:b w:val="0"/>
            <w:sz w:val="24"/>
            <w:szCs w:val="24"/>
          </w:rPr>
          <w:t>http://education.ky.gov/teachers/PGES/Pages/PGES.aspx</w:t>
        </w:r>
      </w:hyperlink>
    </w:p>
    <w:p w14:paraId="491A2795" w14:textId="77777777" w:rsidR="005B75E6" w:rsidRPr="00F919AC" w:rsidRDefault="005B75E6" w:rsidP="00494EB6">
      <w:pPr>
        <w:pStyle w:val="BodyText2"/>
        <w:ind w:left="360" w:firstLine="360"/>
        <w:contextualSpacing/>
        <w:rPr>
          <w:b w:val="0"/>
          <w:sz w:val="24"/>
          <w:szCs w:val="24"/>
        </w:rPr>
      </w:pPr>
      <w:r w:rsidRPr="00F919AC">
        <w:rPr>
          <w:b w:val="0"/>
          <w:sz w:val="24"/>
          <w:szCs w:val="24"/>
        </w:rPr>
        <w:t>National Association for the Education of Young Children (NAEYC), Code of Ethical Conduct (updated 2011)</w:t>
      </w:r>
    </w:p>
    <w:p w14:paraId="491A2796" w14:textId="77777777" w:rsidR="005B75E6" w:rsidRPr="00F919AC" w:rsidRDefault="005B75E6" w:rsidP="005B75E6">
      <w:pPr>
        <w:pStyle w:val="BodyText2"/>
        <w:ind w:left="360" w:firstLine="360"/>
        <w:rPr>
          <w:b w:val="0"/>
          <w:sz w:val="24"/>
          <w:szCs w:val="24"/>
        </w:rPr>
      </w:pPr>
    </w:p>
    <w:p w14:paraId="491A2797" w14:textId="77777777" w:rsidR="005B75E6" w:rsidRDefault="005B75E6" w:rsidP="006B620C"/>
    <w:p w14:paraId="491A2798" w14:textId="77777777" w:rsidR="00F919AC" w:rsidRDefault="00F919AC" w:rsidP="006B620C"/>
    <w:p w14:paraId="3F5C92AD" w14:textId="6B7E426E" w:rsidR="00494EB6" w:rsidRDefault="00494EB6" w:rsidP="00F919AC">
      <w:pPr>
        <w:pStyle w:val="BodyText2"/>
        <w:ind w:left="360"/>
        <w:rPr>
          <w:sz w:val="24"/>
          <w:szCs w:val="24"/>
        </w:rPr>
      </w:pPr>
    </w:p>
    <w:p w14:paraId="721A06A8" w14:textId="77777777" w:rsidR="00494EB6" w:rsidRDefault="00494EB6" w:rsidP="00F919AC">
      <w:pPr>
        <w:pStyle w:val="BodyText2"/>
        <w:ind w:left="360"/>
        <w:rPr>
          <w:sz w:val="24"/>
          <w:szCs w:val="24"/>
        </w:rPr>
      </w:pPr>
    </w:p>
    <w:p w14:paraId="3B01E170" w14:textId="77777777" w:rsidR="00494EB6" w:rsidRDefault="00494EB6" w:rsidP="00F919AC">
      <w:pPr>
        <w:pStyle w:val="BodyText2"/>
        <w:ind w:left="360"/>
        <w:rPr>
          <w:sz w:val="24"/>
          <w:szCs w:val="24"/>
        </w:rPr>
      </w:pPr>
    </w:p>
    <w:p w14:paraId="53748C47" w14:textId="77777777" w:rsidR="00494EB6" w:rsidRDefault="00494EB6" w:rsidP="00F919AC">
      <w:pPr>
        <w:pStyle w:val="BodyText2"/>
        <w:ind w:left="360"/>
        <w:rPr>
          <w:sz w:val="24"/>
          <w:szCs w:val="24"/>
        </w:rPr>
      </w:pPr>
    </w:p>
    <w:p w14:paraId="3CE34B76" w14:textId="77777777" w:rsidR="00494EB6" w:rsidRDefault="00494EB6" w:rsidP="00F919AC">
      <w:pPr>
        <w:pStyle w:val="BodyText2"/>
        <w:ind w:left="360"/>
        <w:rPr>
          <w:sz w:val="24"/>
          <w:szCs w:val="24"/>
        </w:rPr>
      </w:pPr>
    </w:p>
    <w:p w14:paraId="491A2799" w14:textId="77777777" w:rsidR="00F919AC" w:rsidRPr="00F919AC" w:rsidRDefault="00F919AC" w:rsidP="00F919AC">
      <w:pPr>
        <w:pStyle w:val="BodyText2"/>
        <w:ind w:left="360"/>
        <w:rPr>
          <w:b w:val="0"/>
          <w:bCs/>
          <w:sz w:val="24"/>
          <w:szCs w:val="24"/>
        </w:rPr>
      </w:pPr>
      <w:r w:rsidRPr="00F919AC">
        <w:rPr>
          <w:sz w:val="24"/>
          <w:szCs w:val="24"/>
        </w:rPr>
        <w:lastRenderedPageBreak/>
        <w:t>Early Childhood Professional Core Content Area:</w:t>
      </w:r>
      <w:r w:rsidRPr="00F919AC">
        <w:rPr>
          <w:b w:val="0"/>
          <w:bCs/>
          <w:sz w:val="24"/>
          <w:szCs w:val="24"/>
        </w:rPr>
        <w:t xml:space="preserve"> </w:t>
      </w:r>
      <w:r w:rsidRPr="00F919AC">
        <w:rPr>
          <w:sz w:val="24"/>
          <w:szCs w:val="24"/>
        </w:rPr>
        <w:t>Learning Environments and Curriculum</w:t>
      </w:r>
      <w:r w:rsidRPr="00F919AC">
        <w:rPr>
          <w:b w:val="0"/>
          <w:bCs/>
          <w:sz w:val="24"/>
          <w:szCs w:val="24"/>
        </w:rPr>
        <w:t xml:space="preserve"> – Developmentally appropriate environments and curricula have a positive impact on a child’s emotional, physical, cognitive, communicative, creative and social abilities. Adults who provide early care and education must know how to offer an organized, inviting, and accessible environment that has many diverse and appropriate materials, activities, and experiences.  </w:t>
      </w:r>
    </w:p>
    <w:p w14:paraId="491A279A" w14:textId="77777777" w:rsidR="00F919AC" w:rsidRDefault="00F919AC" w:rsidP="00F919AC">
      <w:pPr>
        <w:pStyle w:val="BodyText"/>
        <w:ind w:left="360"/>
        <w:rPr>
          <w:bCs/>
          <w:sz w:val="24"/>
          <w:szCs w:val="24"/>
        </w:rPr>
      </w:pPr>
      <w:r w:rsidRPr="00F919AC">
        <w:rPr>
          <w:b/>
          <w:sz w:val="24"/>
          <w:szCs w:val="24"/>
        </w:rPr>
        <w:t>IECE III Implements Instruction</w:t>
      </w:r>
      <w:r w:rsidRPr="00F919AC">
        <w:rPr>
          <w:sz w:val="24"/>
          <w:szCs w:val="24"/>
        </w:rPr>
        <w:t xml:space="preserve"> </w:t>
      </w:r>
      <w:r w:rsidRPr="00F919AC">
        <w:rPr>
          <w:bCs/>
          <w:sz w:val="24"/>
          <w:szCs w:val="24"/>
        </w:rPr>
        <w:t>- The IECE educator introduces, implements, facilitates experiences and instruction that support development and learning for infants, toddlers, preschool children, and kindergarten children including those with disabilities.</w:t>
      </w:r>
    </w:p>
    <w:p w14:paraId="491A279B" w14:textId="77777777" w:rsidR="00E76585" w:rsidRDefault="00E76585" w:rsidP="00F919AC">
      <w:pPr>
        <w:pStyle w:val="BodyText"/>
        <w:ind w:left="360"/>
        <w:rPr>
          <w:bCs/>
          <w:sz w:val="24"/>
          <w:szCs w:val="24"/>
        </w:rPr>
      </w:pPr>
    </w:p>
    <w:p w14:paraId="491A279C" w14:textId="77777777" w:rsidR="00F919AC" w:rsidRPr="00F919AC" w:rsidRDefault="00F919AC" w:rsidP="00F919AC">
      <w:pPr>
        <w:pStyle w:val="BodyText"/>
        <w:ind w:left="360"/>
        <w:rPr>
          <w:bCs/>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6"/>
        <w:gridCol w:w="6516"/>
      </w:tblGrid>
      <w:tr w:rsidR="00F919AC" w:rsidRPr="00F919AC" w14:paraId="491A279F" w14:textId="77777777" w:rsidTr="000B71BD">
        <w:trPr>
          <w:trHeight w:val="314"/>
        </w:trPr>
        <w:tc>
          <w:tcPr>
            <w:tcW w:w="6516" w:type="dxa"/>
          </w:tcPr>
          <w:p w14:paraId="491A279D" w14:textId="77777777" w:rsidR="00F919AC" w:rsidRPr="00494EB6" w:rsidRDefault="00F919AC" w:rsidP="00494EB6">
            <w:pPr>
              <w:spacing w:after="0" w:line="240" w:lineRule="auto"/>
              <w:contextualSpacing/>
              <w:rPr>
                <w:rFonts w:ascii="Times New Roman" w:hAnsi="Times New Roman" w:cs="Times New Roman"/>
                <w:b/>
                <w:sz w:val="24"/>
                <w:szCs w:val="24"/>
              </w:rPr>
            </w:pPr>
            <w:r w:rsidRPr="00494EB6">
              <w:rPr>
                <w:rFonts w:ascii="Times New Roman" w:hAnsi="Times New Roman" w:cs="Times New Roman"/>
                <w:b/>
                <w:sz w:val="24"/>
                <w:szCs w:val="24"/>
              </w:rPr>
              <w:t xml:space="preserve">CONTENT OUTLINE </w:t>
            </w:r>
          </w:p>
        </w:tc>
        <w:tc>
          <w:tcPr>
            <w:tcW w:w="6516" w:type="dxa"/>
          </w:tcPr>
          <w:p w14:paraId="491A279E" w14:textId="77777777" w:rsidR="00F919AC" w:rsidRPr="00494EB6" w:rsidRDefault="00F919AC" w:rsidP="00494EB6">
            <w:pPr>
              <w:pStyle w:val="Heading1"/>
              <w:spacing w:before="0"/>
              <w:contextualSpacing/>
              <w:rPr>
                <w:rFonts w:ascii="Times New Roman" w:hAnsi="Times New Roman" w:cs="Times New Roman"/>
                <w:b/>
                <w:color w:val="auto"/>
                <w:sz w:val="24"/>
                <w:szCs w:val="24"/>
              </w:rPr>
            </w:pPr>
            <w:r w:rsidRPr="00494EB6">
              <w:rPr>
                <w:rFonts w:ascii="Times New Roman" w:hAnsi="Times New Roman" w:cs="Times New Roman"/>
                <w:b/>
                <w:color w:val="auto"/>
                <w:sz w:val="24"/>
                <w:szCs w:val="24"/>
              </w:rPr>
              <w:t>QUESTIONS</w:t>
            </w:r>
          </w:p>
        </w:tc>
      </w:tr>
      <w:tr w:rsidR="00F919AC" w:rsidRPr="00F919AC" w14:paraId="491A27A7" w14:textId="77777777" w:rsidTr="00B75D31">
        <w:tc>
          <w:tcPr>
            <w:tcW w:w="6516" w:type="dxa"/>
          </w:tcPr>
          <w:p w14:paraId="491A27A0" w14:textId="77777777" w:rsidR="00F919AC" w:rsidRPr="00F919AC" w:rsidRDefault="00F919AC" w:rsidP="00F919AC">
            <w:pPr>
              <w:pStyle w:val="Footer"/>
              <w:numPr>
                <w:ilvl w:val="0"/>
                <w:numId w:val="23"/>
              </w:numPr>
              <w:tabs>
                <w:tab w:val="clear" w:pos="4320"/>
                <w:tab w:val="clear" w:pos="8640"/>
              </w:tabs>
            </w:pPr>
            <w:r w:rsidRPr="00F919AC">
              <w:t>Developmentally appropriate practices to be used in State- Funded Preschool Programs:</w:t>
            </w:r>
          </w:p>
          <w:p w14:paraId="491A27A1" w14:textId="77777777" w:rsidR="00F919AC" w:rsidRPr="00F919AC" w:rsidRDefault="00F919AC" w:rsidP="00F919AC">
            <w:pPr>
              <w:pStyle w:val="Footer"/>
              <w:numPr>
                <w:ilvl w:val="1"/>
                <w:numId w:val="23"/>
              </w:numPr>
              <w:tabs>
                <w:tab w:val="clear" w:pos="4320"/>
                <w:tab w:val="clear" w:pos="8640"/>
              </w:tabs>
            </w:pPr>
            <w:r w:rsidRPr="00F919AC">
              <w:t>Cognition and communication;</w:t>
            </w:r>
          </w:p>
          <w:p w14:paraId="491A27A2" w14:textId="77777777" w:rsidR="00F919AC" w:rsidRPr="00F919AC" w:rsidRDefault="00F919AC" w:rsidP="00F919AC">
            <w:pPr>
              <w:pStyle w:val="Footer"/>
              <w:numPr>
                <w:ilvl w:val="1"/>
                <w:numId w:val="23"/>
              </w:numPr>
              <w:tabs>
                <w:tab w:val="clear" w:pos="4320"/>
                <w:tab w:val="clear" w:pos="8640"/>
              </w:tabs>
            </w:pPr>
            <w:r w:rsidRPr="00F919AC">
              <w:t>Social and emotional development;</w:t>
            </w:r>
          </w:p>
          <w:p w14:paraId="491A27A3" w14:textId="77777777" w:rsidR="00F919AC" w:rsidRPr="00F919AC" w:rsidRDefault="00F919AC" w:rsidP="00F919AC">
            <w:pPr>
              <w:pStyle w:val="Footer"/>
              <w:numPr>
                <w:ilvl w:val="1"/>
                <w:numId w:val="23"/>
              </w:numPr>
              <w:tabs>
                <w:tab w:val="clear" w:pos="4320"/>
                <w:tab w:val="clear" w:pos="8640"/>
              </w:tabs>
            </w:pPr>
            <w:r w:rsidRPr="00F919AC">
              <w:t>Physical development;</w:t>
            </w:r>
          </w:p>
          <w:p w14:paraId="491A27A4" w14:textId="77777777" w:rsidR="00F919AC" w:rsidRPr="00F919AC" w:rsidRDefault="00F919AC" w:rsidP="00F919AC">
            <w:pPr>
              <w:pStyle w:val="Footer"/>
              <w:numPr>
                <w:ilvl w:val="1"/>
                <w:numId w:val="23"/>
              </w:numPr>
              <w:tabs>
                <w:tab w:val="clear" w:pos="4320"/>
                <w:tab w:val="clear" w:pos="8640"/>
              </w:tabs>
            </w:pPr>
            <w:r w:rsidRPr="00F919AC">
              <w:t>Individually appropriate practices</w:t>
            </w:r>
          </w:p>
          <w:p w14:paraId="491A27A5" w14:textId="77777777" w:rsidR="00F919AC" w:rsidRPr="00F919AC" w:rsidRDefault="00F919AC" w:rsidP="00F919AC">
            <w:pPr>
              <w:pStyle w:val="Footer"/>
              <w:numPr>
                <w:ilvl w:val="1"/>
                <w:numId w:val="23"/>
              </w:numPr>
              <w:tabs>
                <w:tab w:val="clear" w:pos="4320"/>
                <w:tab w:val="clear" w:pos="8640"/>
              </w:tabs>
            </w:pPr>
            <w:r w:rsidRPr="00F919AC">
              <w:t>Language and literacy development</w:t>
            </w:r>
          </w:p>
        </w:tc>
        <w:tc>
          <w:tcPr>
            <w:tcW w:w="6516" w:type="dxa"/>
          </w:tcPr>
          <w:p w14:paraId="491A27A6" w14:textId="77777777" w:rsidR="00F919AC" w:rsidRPr="00F919AC" w:rsidRDefault="00F919AC" w:rsidP="00B75D31">
            <w:pPr>
              <w:rPr>
                <w:rFonts w:ascii="Times New Roman" w:hAnsi="Times New Roman" w:cs="Times New Roman"/>
                <w:sz w:val="24"/>
                <w:szCs w:val="24"/>
              </w:rPr>
            </w:pPr>
            <w:r w:rsidRPr="00F919AC">
              <w:rPr>
                <w:rFonts w:ascii="Times New Roman" w:hAnsi="Times New Roman" w:cs="Times New Roman"/>
                <w:sz w:val="24"/>
                <w:szCs w:val="24"/>
              </w:rPr>
              <w:t>Describe developmentally appropriate practice. How can the Kentucky Early Childhood Standards be used in designing a developmentally appropriate environment?</w:t>
            </w:r>
          </w:p>
        </w:tc>
      </w:tr>
      <w:tr w:rsidR="00F919AC" w:rsidRPr="00F919AC" w14:paraId="491A27B1" w14:textId="77777777" w:rsidTr="00B75D31">
        <w:tc>
          <w:tcPr>
            <w:tcW w:w="6516" w:type="dxa"/>
          </w:tcPr>
          <w:p w14:paraId="491A27A8" w14:textId="77777777" w:rsidR="00F919AC" w:rsidRPr="00F919AC" w:rsidRDefault="00F919AC" w:rsidP="00F919AC">
            <w:pPr>
              <w:pStyle w:val="Footer"/>
              <w:numPr>
                <w:ilvl w:val="0"/>
                <w:numId w:val="23"/>
              </w:numPr>
              <w:tabs>
                <w:tab w:val="clear" w:pos="4320"/>
                <w:tab w:val="clear" w:pos="8640"/>
              </w:tabs>
            </w:pPr>
            <w:r w:rsidRPr="00F919AC">
              <w:t>Learning environment</w:t>
            </w:r>
          </w:p>
          <w:p w14:paraId="491A27A9" w14:textId="77777777" w:rsidR="00F919AC" w:rsidRPr="00F919AC" w:rsidRDefault="00F919AC" w:rsidP="00F919AC">
            <w:pPr>
              <w:pStyle w:val="Footer"/>
              <w:numPr>
                <w:ilvl w:val="1"/>
                <w:numId w:val="23"/>
              </w:numPr>
              <w:tabs>
                <w:tab w:val="clear" w:pos="4320"/>
                <w:tab w:val="clear" w:pos="8640"/>
              </w:tabs>
            </w:pPr>
            <w:r w:rsidRPr="00F919AC">
              <w:t>Variety of centers</w:t>
            </w:r>
          </w:p>
          <w:p w14:paraId="491A27AA" w14:textId="77777777" w:rsidR="00F919AC" w:rsidRPr="00F919AC" w:rsidRDefault="00F919AC" w:rsidP="00F919AC">
            <w:pPr>
              <w:pStyle w:val="Footer"/>
              <w:numPr>
                <w:ilvl w:val="1"/>
                <w:numId w:val="23"/>
              </w:numPr>
              <w:tabs>
                <w:tab w:val="clear" w:pos="4320"/>
                <w:tab w:val="clear" w:pos="8640"/>
              </w:tabs>
            </w:pPr>
            <w:r w:rsidRPr="00F919AC">
              <w:t>Room arrangement</w:t>
            </w:r>
          </w:p>
          <w:p w14:paraId="491A27AB" w14:textId="77777777" w:rsidR="00F919AC" w:rsidRPr="00F919AC" w:rsidRDefault="00F919AC" w:rsidP="00F919AC">
            <w:pPr>
              <w:pStyle w:val="Footer"/>
              <w:numPr>
                <w:ilvl w:val="1"/>
                <w:numId w:val="23"/>
              </w:numPr>
              <w:tabs>
                <w:tab w:val="clear" w:pos="4320"/>
                <w:tab w:val="clear" w:pos="8640"/>
              </w:tabs>
            </w:pPr>
            <w:r w:rsidRPr="00F919AC">
              <w:t>Materials reflect cultural and ethnic backgrounds</w:t>
            </w:r>
          </w:p>
          <w:p w14:paraId="491A27AC" w14:textId="77777777" w:rsidR="00F919AC" w:rsidRPr="00F919AC" w:rsidRDefault="00F919AC" w:rsidP="00F919AC">
            <w:pPr>
              <w:pStyle w:val="Footer"/>
              <w:numPr>
                <w:ilvl w:val="1"/>
                <w:numId w:val="23"/>
              </w:numPr>
              <w:tabs>
                <w:tab w:val="clear" w:pos="4320"/>
                <w:tab w:val="clear" w:pos="8640"/>
              </w:tabs>
            </w:pPr>
            <w:r w:rsidRPr="00F919AC">
              <w:t>Outdoor fenced area provided for play</w:t>
            </w:r>
          </w:p>
          <w:p w14:paraId="491A27AD" w14:textId="77777777" w:rsidR="00F919AC" w:rsidRPr="00F919AC" w:rsidRDefault="00F919AC" w:rsidP="00F919AC">
            <w:pPr>
              <w:pStyle w:val="Footer"/>
              <w:numPr>
                <w:ilvl w:val="1"/>
                <w:numId w:val="23"/>
              </w:numPr>
              <w:tabs>
                <w:tab w:val="clear" w:pos="4320"/>
                <w:tab w:val="clear" w:pos="8640"/>
              </w:tabs>
            </w:pPr>
            <w:r w:rsidRPr="00F919AC">
              <w:t xml:space="preserve">Test and ditto sheets, workbooks are not appropriate </w:t>
            </w:r>
          </w:p>
        </w:tc>
        <w:tc>
          <w:tcPr>
            <w:tcW w:w="6516" w:type="dxa"/>
          </w:tcPr>
          <w:p w14:paraId="491A27AE" w14:textId="77777777" w:rsidR="00F919AC" w:rsidRPr="00F919AC" w:rsidRDefault="00F919AC" w:rsidP="00B75D31">
            <w:pPr>
              <w:rPr>
                <w:rFonts w:ascii="Times New Roman" w:hAnsi="Times New Roman" w:cs="Times New Roman"/>
                <w:sz w:val="24"/>
                <w:szCs w:val="24"/>
              </w:rPr>
            </w:pPr>
            <w:r w:rsidRPr="00F919AC">
              <w:rPr>
                <w:rFonts w:ascii="Times New Roman" w:hAnsi="Times New Roman" w:cs="Times New Roman"/>
                <w:sz w:val="24"/>
                <w:szCs w:val="24"/>
              </w:rPr>
              <w:t>What role does the learning environment play in preschool?</w:t>
            </w:r>
          </w:p>
          <w:p w14:paraId="491A27AF" w14:textId="77777777" w:rsidR="00F919AC" w:rsidRPr="00F919AC" w:rsidRDefault="00F919AC" w:rsidP="00B75D31">
            <w:pPr>
              <w:rPr>
                <w:rFonts w:ascii="Times New Roman" w:hAnsi="Times New Roman" w:cs="Times New Roman"/>
                <w:sz w:val="24"/>
                <w:szCs w:val="24"/>
              </w:rPr>
            </w:pPr>
            <w:r w:rsidRPr="00F919AC">
              <w:rPr>
                <w:rFonts w:ascii="Times New Roman" w:hAnsi="Times New Roman" w:cs="Times New Roman"/>
                <w:sz w:val="24"/>
                <w:szCs w:val="24"/>
              </w:rPr>
              <w:t>How can you interact with the students to enhance learning?</w:t>
            </w:r>
          </w:p>
          <w:p w14:paraId="491A27B0" w14:textId="77777777" w:rsidR="00F919AC" w:rsidRPr="00F919AC" w:rsidRDefault="00F919AC" w:rsidP="00B75D31">
            <w:pPr>
              <w:rPr>
                <w:rFonts w:ascii="Times New Roman" w:hAnsi="Times New Roman" w:cs="Times New Roman"/>
                <w:sz w:val="24"/>
                <w:szCs w:val="24"/>
              </w:rPr>
            </w:pPr>
          </w:p>
        </w:tc>
      </w:tr>
      <w:tr w:rsidR="00F919AC" w:rsidRPr="00F919AC" w14:paraId="491A27CA" w14:textId="77777777" w:rsidTr="000B71BD">
        <w:trPr>
          <w:trHeight w:val="1610"/>
        </w:trPr>
        <w:tc>
          <w:tcPr>
            <w:tcW w:w="6516" w:type="dxa"/>
          </w:tcPr>
          <w:p w14:paraId="491A27B2" w14:textId="77777777" w:rsidR="00F919AC" w:rsidRPr="00F919AC" w:rsidRDefault="00F919AC" w:rsidP="00F919AC">
            <w:pPr>
              <w:pStyle w:val="Footer"/>
              <w:numPr>
                <w:ilvl w:val="0"/>
                <w:numId w:val="23"/>
              </w:numPr>
              <w:tabs>
                <w:tab w:val="clear" w:pos="4320"/>
                <w:tab w:val="clear" w:pos="8640"/>
              </w:tabs>
            </w:pPr>
            <w:r w:rsidRPr="00F919AC">
              <w:t>Characteristics of quality early childhood programs</w:t>
            </w:r>
          </w:p>
          <w:p w14:paraId="491A27B3" w14:textId="77777777" w:rsidR="00F919AC" w:rsidRPr="00F919AC" w:rsidRDefault="00F919AC" w:rsidP="00F919AC">
            <w:pPr>
              <w:pStyle w:val="Footer"/>
              <w:numPr>
                <w:ilvl w:val="1"/>
                <w:numId w:val="23"/>
              </w:numPr>
              <w:tabs>
                <w:tab w:val="clear" w:pos="4320"/>
                <w:tab w:val="clear" w:pos="8640"/>
              </w:tabs>
            </w:pPr>
            <w:r w:rsidRPr="00F919AC">
              <w:t>The value of play</w:t>
            </w:r>
          </w:p>
          <w:p w14:paraId="491A27B4" w14:textId="77777777" w:rsidR="00F919AC" w:rsidRPr="00F919AC" w:rsidRDefault="00F919AC" w:rsidP="00F919AC">
            <w:pPr>
              <w:pStyle w:val="Footer"/>
              <w:numPr>
                <w:ilvl w:val="1"/>
                <w:numId w:val="23"/>
              </w:numPr>
              <w:tabs>
                <w:tab w:val="clear" w:pos="4320"/>
                <w:tab w:val="clear" w:pos="8640"/>
              </w:tabs>
            </w:pPr>
            <w:r w:rsidRPr="00F919AC">
              <w:t>Child-initiated activities</w:t>
            </w:r>
          </w:p>
          <w:p w14:paraId="491A27B5" w14:textId="77777777" w:rsidR="00F919AC" w:rsidRPr="00F919AC" w:rsidRDefault="00F919AC" w:rsidP="00F919AC">
            <w:pPr>
              <w:pStyle w:val="Footer"/>
              <w:numPr>
                <w:ilvl w:val="1"/>
                <w:numId w:val="23"/>
              </w:numPr>
              <w:tabs>
                <w:tab w:val="clear" w:pos="4320"/>
                <w:tab w:val="clear" w:pos="8640"/>
              </w:tabs>
            </w:pPr>
            <w:r w:rsidRPr="00F919AC">
              <w:t>Learning environment</w:t>
            </w:r>
          </w:p>
          <w:p w14:paraId="491A27B6" w14:textId="77777777" w:rsidR="00F919AC" w:rsidRPr="00F919AC" w:rsidRDefault="00F919AC" w:rsidP="00F919AC">
            <w:pPr>
              <w:pStyle w:val="Footer"/>
              <w:numPr>
                <w:ilvl w:val="1"/>
                <w:numId w:val="23"/>
              </w:numPr>
              <w:tabs>
                <w:tab w:val="clear" w:pos="4320"/>
                <w:tab w:val="clear" w:pos="8640"/>
              </w:tabs>
            </w:pPr>
            <w:r w:rsidRPr="00F919AC">
              <w:t>Daily routine</w:t>
            </w:r>
          </w:p>
          <w:p w14:paraId="491A27B7" w14:textId="77777777" w:rsidR="00F919AC" w:rsidRPr="00F919AC" w:rsidRDefault="00F919AC" w:rsidP="00F919AC">
            <w:pPr>
              <w:pStyle w:val="Footer"/>
              <w:numPr>
                <w:ilvl w:val="1"/>
                <w:numId w:val="23"/>
              </w:numPr>
              <w:tabs>
                <w:tab w:val="clear" w:pos="4320"/>
                <w:tab w:val="clear" w:pos="8640"/>
              </w:tabs>
            </w:pPr>
            <w:r w:rsidRPr="00F919AC">
              <w:t>Adult/child interaction</w:t>
            </w:r>
          </w:p>
          <w:p w14:paraId="491A27B8" w14:textId="77777777" w:rsidR="00F919AC" w:rsidRPr="00F919AC" w:rsidRDefault="00F919AC" w:rsidP="00F919AC">
            <w:pPr>
              <w:pStyle w:val="Footer"/>
              <w:numPr>
                <w:ilvl w:val="1"/>
                <w:numId w:val="23"/>
              </w:numPr>
              <w:tabs>
                <w:tab w:val="clear" w:pos="4320"/>
                <w:tab w:val="clear" w:pos="8640"/>
              </w:tabs>
            </w:pPr>
            <w:r w:rsidRPr="00F919AC">
              <w:t>Assessment</w:t>
            </w:r>
          </w:p>
          <w:p w14:paraId="491A27B9" w14:textId="77777777" w:rsidR="00F919AC" w:rsidRPr="00F919AC" w:rsidRDefault="00F919AC" w:rsidP="00F919AC">
            <w:pPr>
              <w:pStyle w:val="Footer"/>
              <w:numPr>
                <w:ilvl w:val="0"/>
                <w:numId w:val="23"/>
              </w:numPr>
              <w:tabs>
                <w:tab w:val="clear" w:pos="4320"/>
                <w:tab w:val="clear" w:pos="8640"/>
              </w:tabs>
            </w:pPr>
            <w:r w:rsidRPr="00F919AC">
              <w:t>Consistent teaching/caregiving teams</w:t>
            </w:r>
          </w:p>
          <w:p w14:paraId="491A27BA" w14:textId="77777777" w:rsidR="00F919AC" w:rsidRPr="00F919AC" w:rsidRDefault="00F919AC" w:rsidP="00F919AC">
            <w:pPr>
              <w:pStyle w:val="Footer"/>
              <w:numPr>
                <w:ilvl w:val="1"/>
                <w:numId w:val="23"/>
              </w:numPr>
              <w:tabs>
                <w:tab w:val="clear" w:pos="4320"/>
                <w:tab w:val="clear" w:pos="8640"/>
              </w:tabs>
            </w:pPr>
            <w:r w:rsidRPr="00F919AC">
              <w:t>Parent involvement</w:t>
            </w:r>
          </w:p>
          <w:p w14:paraId="491A27BB" w14:textId="77777777" w:rsidR="00F919AC" w:rsidRPr="00F919AC" w:rsidRDefault="00F919AC" w:rsidP="00F919AC">
            <w:pPr>
              <w:pStyle w:val="Footer"/>
              <w:numPr>
                <w:ilvl w:val="1"/>
                <w:numId w:val="23"/>
              </w:numPr>
              <w:tabs>
                <w:tab w:val="clear" w:pos="4320"/>
                <w:tab w:val="clear" w:pos="8640"/>
              </w:tabs>
            </w:pPr>
            <w:r w:rsidRPr="00F919AC">
              <w:t>Parent activities</w:t>
            </w:r>
          </w:p>
          <w:p w14:paraId="491A27BC" w14:textId="77777777" w:rsidR="00F919AC" w:rsidRPr="00F919AC" w:rsidRDefault="00F919AC" w:rsidP="00F919AC">
            <w:pPr>
              <w:pStyle w:val="Footer"/>
              <w:numPr>
                <w:ilvl w:val="1"/>
                <w:numId w:val="23"/>
              </w:numPr>
              <w:tabs>
                <w:tab w:val="clear" w:pos="4320"/>
                <w:tab w:val="clear" w:pos="8640"/>
              </w:tabs>
            </w:pPr>
            <w:r w:rsidRPr="00F919AC">
              <w:t xml:space="preserve">Parents as partners with teachers </w:t>
            </w:r>
          </w:p>
          <w:p w14:paraId="491A27BD" w14:textId="77777777" w:rsidR="00F919AC" w:rsidRPr="00F919AC" w:rsidRDefault="00F919AC" w:rsidP="00F919AC">
            <w:pPr>
              <w:pStyle w:val="Footer"/>
              <w:numPr>
                <w:ilvl w:val="0"/>
                <w:numId w:val="23"/>
              </w:numPr>
              <w:tabs>
                <w:tab w:val="clear" w:pos="4320"/>
                <w:tab w:val="clear" w:pos="8640"/>
              </w:tabs>
            </w:pPr>
            <w:r w:rsidRPr="00F919AC">
              <w:t>Sensitivity to non-educational needs of children and families</w:t>
            </w:r>
          </w:p>
          <w:p w14:paraId="491A27BE" w14:textId="77777777" w:rsidR="00F919AC" w:rsidRPr="00F919AC" w:rsidRDefault="00F919AC" w:rsidP="00F919AC">
            <w:pPr>
              <w:pStyle w:val="Footer"/>
              <w:numPr>
                <w:ilvl w:val="1"/>
                <w:numId w:val="23"/>
              </w:numPr>
              <w:tabs>
                <w:tab w:val="clear" w:pos="4320"/>
                <w:tab w:val="clear" w:pos="8640"/>
              </w:tabs>
            </w:pPr>
            <w:r w:rsidRPr="00F919AC">
              <w:t>Communication</w:t>
            </w:r>
          </w:p>
          <w:p w14:paraId="491A27BF" w14:textId="77777777" w:rsidR="00F919AC" w:rsidRPr="00F919AC" w:rsidRDefault="00F919AC" w:rsidP="00F919AC">
            <w:pPr>
              <w:pStyle w:val="Footer"/>
              <w:numPr>
                <w:ilvl w:val="1"/>
                <w:numId w:val="23"/>
              </w:numPr>
              <w:tabs>
                <w:tab w:val="clear" w:pos="4320"/>
                <w:tab w:val="clear" w:pos="8640"/>
              </w:tabs>
            </w:pPr>
            <w:r w:rsidRPr="00F919AC">
              <w:t>Child care</w:t>
            </w:r>
          </w:p>
          <w:p w14:paraId="491A27C0" w14:textId="77777777" w:rsidR="00F919AC" w:rsidRPr="00F919AC" w:rsidRDefault="00F919AC" w:rsidP="00F919AC">
            <w:pPr>
              <w:pStyle w:val="Footer"/>
              <w:numPr>
                <w:ilvl w:val="1"/>
                <w:numId w:val="23"/>
              </w:numPr>
              <w:tabs>
                <w:tab w:val="clear" w:pos="4320"/>
                <w:tab w:val="clear" w:pos="8640"/>
              </w:tabs>
            </w:pPr>
            <w:r w:rsidRPr="00F919AC">
              <w:lastRenderedPageBreak/>
              <w:t>Transportation</w:t>
            </w:r>
          </w:p>
          <w:p w14:paraId="491A27C1" w14:textId="77777777" w:rsidR="00F919AC" w:rsidRPr="00F919AC" w:rsidRDefault="000B71BD" w:rsidP="00F919AC">
            <w:pPr>
              <w:pStyle w:val="Footer"/>
              <w:numPr>
                <w:ilvl w:val="1"/>
                <w:numId w:val="23"/>
              </w:numPr>
              <w:tabs>
                <w:tab w:val="clear" w:pos="4320"/>
                <w:tab w:val="clear" w:pos="8640"/>
              </w:tabs>
            </w:pPr>
            <w:r>
              <w:t>Family specific issues</w:t>
            </w:r>
          </w:p>
        </w:tc>
        <w:tc>
          <w:tcPr>
            <w:tcW w:w="6516" w:type="dxa"/>
          </w:tcPr>
          <w:p w14:paraId="491A27C2" w14:textId="77777777" w:rsidR="00F919AC" w:rsidRPr="00F919AC" w:rsidRDefault="00F919AC" w:rsidP="00B75D31">
            <w:pPr>
              <w:rPr>
                <w:rFonts w:ascii="Times New Roman" w:hAnsi="Times New Roman" w:cs="Times New Roman"/>
                <w:sz w:val="24"/>
                <w:szCs w:val="24"/>
              </w:rPr>
            </w:pPr>
            <w:r w:rsidRPr="00F919AC">
              <w:rPr>
                <w:rFonts w:ascii="Times New Roman" w:hAnsi="Times New Roman" w:cs="Times New Roman"/>
                <w:sz w:val="24"/>
                <w:szCs w:val="24"/>
              </w:rPr>
              <w:lastRenderedPageBreak/>
              <w:t>How can the preschool classroom teacher assure that the environment reflects all of the developmentally appropriate components?</w:t>
            </w:r>
          </w:p>
          <w:p w14:paraId="491A27C3" w14:textId="77777777" w:rsidR="00F919AC" w:rsidRPr="00F919AC" w:rsidRDefault="00F919AC" w:rsidP="00B75D31">
            <w:pPr>
              <w:rPr>
                <w:rFonts w:ascii="Times New Roman" w:hAnsi="Times New Roman" w:cs="Times New Roman"/>
                <w:sz w:val="24"/>
                <w:szCs w:val="24"/>
              </w:rPr>
            </w:pPr>
          </w:p>
          <w:p w14:paraId="491A27C4" w14:textId="77777777" w:rsidR="00F919AC" w:rsidRPr="00F919AC" w:rsidRDefault="00F919AC" w:rsidP="00B75D31">
            <w:pPr>
              <w:rPr>
                <w:rFonts w:ascii="Times New Roman" w:hAnsi="Times New Roman" w:cs="Times New Roman"/>
                <w:sz w:val="24"/>
                <w:szCs w:val="24"/>
              </w:rPr>
            </w:pPr>
            <w:r w:rsidRPr="00F919AC">
              <w:rPr>
                <w:rFonts w:ascii="Times New Roman" w:hAnsi="Times New Roman" w:cs="Times New Roman"/>
                <w:sz w:val="24"/>
                <w:szCs w:val="24"/>
              </w:rPr>
              <w:t>What important steps can the teacher take to support his/her own professional learning about appropriate programming?</w:t>
            </w:r>
          </w:p>
          <w:p w14:paraId="491A27C5" w14:textId="77777777" w:rsidR="00F919AC" w:rsidRPr="00F919AC" w:rsidRDefault="00F919AC" w:rsidP="00B75D31">
            <w:pPr>
              <w:rPr>
                <w:rFonts w:ascii="Times New Roman" w:hAnsi="Times New Roman" w:cs="Times New Roman"/>
                <w:sz w:val="24"/>
                <w:szCs w:val="24"/>
              </w:rPr>
            </w:pPr>
          </w:p>
          <w:p w14:paraId="491A27C6" w14:textId="77777777" w:rsidR="00F919AC" w:rsidRPr="00F919AC" w:rsidRDefault="00F919AC" w:rsidP="00B75D31">
            <w:pPr>
              <w:rPr>
                <w:rFonts w:ascii="Times New Roman" w:hAnsi="Times New Roman" w:cs="Times New Roman"/>
                <w:sz w:val="24"/>
                <w:szCs w:val="24"/>
              </w:rPr>
            </w:pPr>
            <w:r w:rsidRPr="00F919AC">
              <w:rPr>
                <w:rFonts w:ascii="Times New Roman" w:hAnsi="Times New Roman" w:cs="Times New Roman"/>
                <w:sz w:val="24"/>
                <w:szCs w:val="24"/>
              </w:rPr>
              <w:t>How can the teacher become partners with families in providing appropriate learning opportunities for young children?</w:t>
            </w:r>
          </w:p>
          <w:p w14:paraId="491A27C7" w14:textId="77777777" w:rsidR="00F919AC" w:rsidRPr="00F919AC" w:rsidRDefault="00F919AC" w:rsidP="00B75D31">
            <w:pPr>
              <w:rPr>
                <w:rFonts w:ascii="Times New Roman" w:hAnsi="Times New Roman" w:cs="Times New Roman"/>
                <w:sz w:val="24"/>
                <w:szCs w:val="24"/>
              </w:rPr>
            </w:pPr>
          </w:p>
          <w:p w14:paraId="491A27C8" w14:textId="77777777" w:rsidR="00F919AC" w:rsidRPr="00F919AC" w:rsidRDefault="00F919AC" w:rsidP="00B75D31">
            <w:pPr>
              <w:rPr>
                <w:rFonts w:ascii="Times New Roman" w:hAnsi="Times New Roman" w:cs="Times New Roman"/>
                <w:sz w:val="24"/>
                <w:szCs w:val="24"/>
              </w:rPr>
            </w:pPr>
            <w:r w:rsidRPr="00F919AC">
              <w:rPr>
                <w:rFonts w:ascii="Times New Roman" w:hAnsi="Times New Roman" w:cs="Times New Roman"/>
                <w:sz w:val="24"/>
                <w:szCs w:val="24"/>
              </w:rPr>
              <w:lastRenderedPageBreak/>
              <w:t>How can the teacher collaborate with therapists to develop and implement appropriate curriculum for all children?</w:t>
            </w:r>
          </w:p>
          <w:p w14:paraId="491A27C9" w14:textId="77777777" w:rsidR="00F919AC" w:rsidRPr="00F919AC" w:rsidRDefault="00F919AC" w:rsidP="00B75D31">
            <w:pPr>
              <w:rPr>
                <w:rFonts w:ascii="Times New Roman" w:hAnsi="Times New Roman" w:cs="Times New Roman"/>
                <w:sz w:val="24"/>
                <w:szCs w:val="24"/>
              </w:rPr>
            </w:pPr>
            <w:r w:rsidRPr="00F919AC">
              <w:rPr>
                <w:rFonts w:ascii="Times New Roman" w:hAnsi="Times New Roman" w:cs="Times New Roman"/>
                <w:sz w:val="24"/>
                <w:szCs w:val="24"/>
              </w:rPr>
              <w:t xml:space="preserve">What types of resources are available in your community to meet the needs of your families? What are ways to share </w:t>
            </w:r>
            <w:r w:rsidR="000B71BD">
              <w:rPr>
                <w:rFonts w:ascii="Times New Roman" w:hAnsi="Times New Roman" w:cs="Times New Roman"/>
                <w:sz w:val="24"/>
                <w:szCs w:val="24"/>
              </w:rPr>
              <w:t>information with your families?</w:t>
            </w:r>
          </w:p>
        </w:tc>
      </w:tr>
      <w:tr w:rsidR="00F919AC" w:rsidRPr="00F919AC" w14:paraId="491A27D2" w14:textId="77777777" w:rsidTr="00B75D31">
        <w:tc>
          <w:tcPr>
            <w:tcW w:w="6516" w:type="dxa"/>
          </w:tcPr>
          <w:p w14:paraId="491A27CB" w14:textId="77777777" w:rsidR="00F919AC" w:rsidRPr="00F919AC" w:rsidRDefault="00F919AC" w:rsidP="00F919AC">
            <w:pPr>
              <w:pStyle w:val="Footer"/>
              <w:numPr>
                <w:ilvl w:val="0"/>
                <w:numId w:val="23"/>
              </w:numPr>
              <w:tabs>
                <w:tab w:val="clear" w:pos="4320"/>
                <w:tab w:val="clear" w:pos="8640"/>
              </w:tabs>
            </w:pPr>
            <w:r w:rsidRPr="00F919AC">
              <w:lastRenderedPageBreak/>
              <w:t>Ways Young Children Learn - Active learning</w:t>
            </w:r>
          </w:p>
          <w:p w14:paraId="491A27CC" w14:textId="77777777" w:rsidR="00F919AC" w:rsidRPr="00F919AC" w:rsidRDefault="00F919AC" w:rsidP="00F919AC">
            <w:pPr>
              <w:pStyle w:val="Footer"/>
              <w:numPr>
                <w:ilvl w:val="1"/>
                <w:numId w:val="23"/>
              </w:numPr>
              <w:tabs>
                <w:tab w:val="clear" w:pos="4320"/>
                <w:tab w:val="clear" w:pos="8640"/>
              </w:tabs>
            </w:pPr>
            <w:r w:rsidRPr="00F919AC">
              <w:t>Materials</w:t>
            </w:r>
          </w:p>
          <w:p w14:paraId="491A27CD" w14:textId="77777777" w:rsidR="00F919AC" w:rsidRPr="00F919AC" w:rsidRDefault="00F919AC" w:rsidP="00F919AC">
            <w:pPr>
              <w:pStyle w:val="Footer"/>
              <w:numPr>
                <w:ilvl w:val="1"/>
                <w:numId w:val="23"/>
              </w:numPr>
              <w:tabs>
                <w:tab w:val="clear" w:pos="4320"/>
                <w:tab w:val="clear" w:pos="8640"/>
              </w:tabs>
            </w:pPr>
            <w:r w:rsidRPr="00F919AC">
              <w:t>Manipulation</w:t>
            </w:r>
          </w:p>
          <w:p w14:paraId="491A27CE" w14:textId="77777777" w:rsidR="00F919AC" w:rsidRPr="00F919AC" w:rsidRDefault="00F919AC" w:rsidP="00F919AC">
            <w:pPr>
              <w:pStyle w:val="Footer"/>
              <w:numPr>
                <w:ilvl w:val="1"/>
                <w:numId w:val="23"/>
              </w:numPr>
              <w:tabs>
                <w:tab w:val="clear" w:pos="4320"/>
                <w:tab w:val="clear" w:pos="8640"/>
              </w:tabs>
            </w:pPr>
            <w:r w:rsidRPr="00F919AC">
              <w:t>Choice</w:t>
            </w:r>
          </w:p>
          <w:p w14:paraId="491A27CF" w14:textId="77777777" w:rsidR="00F919AC" w:rsidRPr="00F919AC" w:rsidRDefault="00F919AC" w:rsidP="00F919AC">
            <w:pPr>
              <w:pStyle w:val="Footer"/>
              <w:numPr>
                <w:ilvl w:val="1"/>
                <w:numId w:val="23"/>
              </w:numPr>
              <w:tabs>
                <w:tab w:val="clear" w:pos="4320"/>
                <w:tab w:val="clear" w:pos="8640"/>
              </w:tabs>
            </w:pPr>
            <w:r w:rsidRPr="00F919AC">
              <w:t>Language from the child</w:t>
            </w:r>
          </w:p>
          <w:p w14:paraId="491A27D0" w14:textId="77777777" w:rsidR="00F919AC" w:rsidRPr="00F919AC" w:rsidRDefault="00F919AC" w:rsidP="00F919AC">
            <w:pPr>
              <w:pStyle w:val="Footer"/>
              <w:numPr>
                <w:ilvl w:val="1"/>
                <w:numId w:val="23"/>
              </w:numPr>
              <w:tabs>
                <w:tab w:val="clear" w:pos="4320"/>
                <w:tab w:val="clear" w:pos="8640"/>
              </w:tabs>
            </w:pPr>
            <w:r w:rsidRPr="00F919AC">
              <w:t>Adult support and interaction</w:t>
            </w:r>
          </w:p>
        </w:tc>
        <w:tc>
          <w:tcPr>
            <w:tcW w:w="6516" w:type="dxa"/>
          </w:tcPr>
          <w:p w14:paraId="491A27D1" w14:textId="77777777" w:rsidR="00F919AC" w:rsidRPr="00F919AC" w:rsidRDefault="00F919AC" w:rsidP="00B75D31">
            <w:pPr>
              <w:rPr>
                <w:rFonts w:ascii="Times New Roman" w:hAnsi="Times New Roman" w:cs="Times New Roman"/>
                <w:sz w:val="24"/>
                <w:szCs w:val="24"/>
              </w:rPr>
            </w:pPr>
            <w:r w:rsidRPr="00F919AC">
              <w:rPr>
                <w:rFonts w:ascii="Times New Roman" w:hAnsi="Times New Roman" w:cs="Times New Roman"/>
                <w:sz w:val="24"/>
                <w:szCs w:val="24"/>
              </w:rPr>
              <w:t>What are some of the components of active learning?</w:t>
            </w:r>
          </w:p>
        </w:tc>
      </w:tr>
      <w:tr w:rsidR="00F919AC" w:rsidRPr="00F919AC" w14:paraId="491A27E2" w14:textId="77777777" w:rsidTr="00B75D31">
        <w:tc>
          <w:tcPr>
            <w:tcW w:w="6516" w:type="dxa"/>
          </w:tcPr>
          <w:p w14:paraId="491A27D3" w14:textId="546EE20B" w:rsidR="00F919AC" w:rsidRPr="00F919AC" w:rsidRDefault="00494EB6" w:rsidP="00494EB6">
            <w:pPr>
              <w:pStyle w:val="Footer"/>
              <w:numPr>
                <w:ilvl w:val="0"/>
                <w:numId w:val="23"/>
              </w:numPr>
              <w:tabs>
                <w:tab w:val="clear" w:pos="4320"/>
                <w:tab w:val="clear" w:pos="8640"/>
                <w:tab w:val="left" w:pos="427"/>
              </w:tabs>
            </w:pPr>
            <w:r>
              <w:t xml:space="preserve"> </w:t>
            </w:r>
            <w:r w:rsidR="00F919AC" w:rsidRPr="00F919AC">
              <w:t>Child Development Principles that Affect Programming</w:t>
            </w:r>
          </w:p>
          <w:p w14:paraId="491A27D4" w14:textId="77777777" w:rsidR="00F919AC" w:rsidRPr="00F919AC" w:rsidRDefault="00F919AC" w:rsidP="00F919AC">
            <w:pPr>
              <w:pStyle w:val="Footer"/>
              <w:numPr>
                <w:ilvl w:val="1"/>
                <w:numId w:val="23"/>
              </w:numPr>
              <w:tabs>
                <w:tab w:val="clear" w:pos="4320"/>
                <w:tab w:val="clear" w:pos="8640"/>
              </w:tabs>
            </w:pPr>
            <w:r w:rsidRPr="00F919AC">
              <w:t>Guidelines for decisions about developmentally appropriate practices</w:t>
            </w:r>
          </w:p>
          <w:p w14:paraId="491A27D5" w14:textId="77777777" w:rsidR="00F919AC" w:rsidRPr="00F919AC" w:rsidRDefault="00F919AC" w:rsidP="00F919AC">
            <w:pPr>
              <w:pStyle w:val="Footer"/>
              <w:numPr>
                <w:ilvl w:val="1"/>
                <w:numId w:val="23"/>
              </w:numPr>
              <w:tabs>
                <w:tab w:val="clear" w:pos="4320"/>
                <w:tab w:val="clear" w:pos="8640"/>
              </w:tabs>
            </w:pPr>
            <w:r w:rsidRPr="00F919AC">
              <w:t>Creating a caring community of learners</w:t>
            </w:r>
          </w:p>
          <w:p w14:paraId="491A27D6" w14:textId="77777777" w:rsidR="00F919AC" w:rsidRPr="00F919AC" w:rsidRDefault="00F919AC" w:rsidP="00F919AC">
            <w:pPr>
              <w:pStyle w:val="Footer"/>
              <w:numPr>
                <w:ilvl w:val="1"/>
                <w:numId w:val="23"/>
              </w:numPr>
              <w:tabs>
                <w:tab w:val="clear" w:pos="4320"/>
                <w:tab w:val="clear" w:pos="8640"/>
              </w:tabs>
            </w:pPr>
            <w:r w:rsidRPr="00F919AC">
              <w:t>Supporting development and learning</w:t>
            </w:r>
          </w:p>
          <w:p w14:paraId="491A27D7" w14:textId="77777777" w:rsidR="00F919AC" w:rsidRPr="00F919AC" w:rsidRDefault="00F919AC" w:rsidP="00F919AC">
            <w:pPr>
              <w:pStyle w:val="Footer"/>
              <w:numPr>
                <w:ilvl w:val="1"/>
                <w:numId w:val="23"/>
              </w:numPr>
              <w:tabs>
                <w:tab w:val="clear" w:pos="4320"/>
                <w:tab w:val="clear" w:pos="8640"/>
              </w:tabs>
            </w:pPr>
            <w:r w:rsidRPr="00F919AC">
              <w:t>Constructing appropriate curriculum</w:t>
            </w:r>
          </w:p>
          <w:p w14:paraId="491A27D8" w14:textId="77777777" w:rsidR="00F919AC" w:rsidRPr="00F919AC" w:rsidRDefault="00F919AC" w:rsidP="00F919AC">
            <w:pPr>
              <w:pStyle w:val="Footer"/>
              <w:numPr>
                <w:ilvl w:val="1"/>
                <w:numId w:val="23"/>
              </w:numPr>
              <w:tabs>
                <w:tab w:val="clear" w:pos="4320"/>
                <w:tab w:val="clear" w:pos="8640"/>
              </w:tabs>
            </w:pPr>
            <w:r w:rsidRPr="00F919AC">
              <w:t>Assessing children’s learning and development</w:t>
            </w:r>
          </w:p>
          <w:p w14:paraId="491A27D9" w14:textId="77777777" w:rsidR="00F919AC" w:rsidRPr="00F919AC" w:rsidRDefault="00F919AC" w:rsidP="00F919AC">
            <w:pPr>
              <w:pStyle w:val="Footer"/>
              <w:numPr>
                <w:ilvl w:val="1"/>
                <w:numId w:val="23"/>
              </w:numPr>
              <w:tabs>
                <w:tab w:val="clear" w:pos="4320"/>
                <w:tab w:val="clear" w:pos="8640"/>
              </w:tabs>
            </w:pPr>
            <w:r w:rsidRPr="00F919AC">
              <w:t>Establishing reciprocal relationships with families</w:t>
            </w:r>
          </w:p>
          <w:p w14:paraId="491A27DA" w14:textId="77777777" w:rsidR="00F919AC" w:rsidRPr="00F919AC" w:rsidRDefault="00F919AC" w:rsidP="00F919AC">
            <w:pPr>
              <w:pStyle w:val="Footer"/>
              <w:numPr>
                <w:ilvl w:val="1"/>
                <w:numId w:val="23"/>
              </w:numPr>
              <w:tabs>
                <w:tab w:val="clear" w:pos="4320"/>
                <w:tab w:val="clear" w:pos="8640"/>
              </w:tabs>
            </w:pPr>
            <w:r w:rsidRPr="00F919AC">
              <w:t>Ongoing assessment</w:t>
            </w:r>
          </w:p>
          <w:p w14:paraId="491A27DB" w14:textId="77777777" w:rsidR="00F919AC" w:rsidRPr="00F919AC" w:rsidRDefault="00F919AC" w:rsidP="00F919AC">
            <w:pPr>
              <w:pStyle w:val="Footer"/>
              <w:numPr>
                <w:ilvl w:val="1"/>
                <w:numId w:val="23"/>
              </w:numPr>
              <w:tabs>
                <w:tab w:val="clear" w:pos="4320"/>
                <w:tab w:val="clear" w:pos="8640"/>
              </w:tabs>
            </w:pPr>
            <w:r w:rsidRPr="00F919AC">
              <w:t>Collaboration with families and professionals</w:t>
            </w:r>
          </w:p>
        </w:tc>
        <w:tc>
          <w:tcPr>
            <w:tcW w:w="6516" w:type="dxa"/>
          </w:tcPr>
          <w:p w14:paraId="491A27DC" w14:textId="77777777" w:rsidR="00F919AC" w:rsidRPr="00F919AC" w:rsidRDefault="00F919AC" w:rsidP="00B75D31">
            <w:pPr>
              <w:rPr>
                <w:rFonts w:ascii="Times New Roman" w:hAnsi="Times New Roman" w:cs="Times New Roman"/>
                <w:sz w:val="24"/>
                <w:szCs w:val="24"/>
              </w:rPr>
            </w:pPr>
            <w:r w:rsidRPr="00F919AC">
              <w:rPr>
                <w:rFonts w:ascii="Times New Roman" w:hAnsi="Times New Roman" w:cs="Times New Roman"/>
                <w:sz w:val="24"/>
                <w:szCs w:val="24"/>
              </w:rPr>
              <w:t>How does the knowledge of child development principles affect:</w:t>
            </w:r>
          </w:p>
          <w:p w14:paraId="491A27DD" w14:textId="77777777" w:rsidR="00F919AC" w:rsidRPr="00F919AC" w:rsidRDefault="00F919AC" w:rsidP="00F919AC">
            <w:pPr>
              <w:numPr>
                <w:ilvl w:val="0"/>
                <w:numId w:val="24"/>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Creating a caring community of learners</w:t>
            </w:r>
          </w:p>
          <w:p w14:paraId="491A27DE" w14:textId="77777777" w:rsidR="00F919AC" w:rsidRPr="00F919AC" w:rsidRDefault="00F919AC" w:rsidP="00F919AC">
            <w:pPr>
              <w:numPr>
                <w:ilvl w:val="0"/>
                <w:numId w:val="24"/>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Supporting development and learning</w:t>
            </w:r>
          </w:p>
          <w:p w14:paraId="491A27DF" w14:textId="77777777" w:rsidR="00F919AC" w:rsidRPr="00F919AC" w:rsidRDefault="00F919AC" w:rsidP="00F919AC">
            <w:pPr>
              <w:numPr>
                <w:ilvl w:val="0"/>
                <w:numId w:val="24"/>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Constructing appropriate curriculum</w:t>
            </w:r>
          </w:p>
          <w:p w14:paraId="491A27E0" w14:textId="77777777" w:rsidR="00F919AC" w:rsidRPr="00F919AC" w:rsidRDefault="00F919AC" w:rsidP="00F919AC">
            <w:pPr>
              <w:numPr>
                <w:ilvl w:val="0"/>
                <w:numId w:val="24"/>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Assessing children’s learning and development</w:t>
            </w:r>
          </w:p>
          <w:p w14:paraId="491A27E1" w14:textId="77777777" w:rsidR="00F919AC" w:rsidRPr="00F919AC" w:rsidRDefault="00F919AC" w:rsidP="00F919AC">
            <w:pPr>
              <w:numPr>
                <w:ilvl w:val="0"/>
                <w:numId w:val="24"/>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Establishing reciprocal relationships with families</w:t>
            </w:r>
          </w:p>
        </w:tc>
      </w:tr>
      <w:tr w:rsidR="00F919AC" w:rsidRPr="00F919AC" w14:paraId="491A27EF" w14:textId="77777777" w:rsidTr="00B75D31">
        <w:tc>
          <w:tcPr>
            <w:tcW w:w="6516" w:type="dxa"/>
          </w:tcPr>
          <w:p w14:paraId="491A27E3" w14:textId="77777777" w:rsidR="00F919AC" w:rsidRPr="00F919AC" w:rsidRDefault="00F919AC" w:rsidP="00494EB6">
            <w:pPr>
              <w:pStyle w:val="Footer"/>
              <w:numPr>
                <w:ilvl w:val="0"/>
                <w:numId w:val="23"/>
              </w:numPr>
              <w:tabs>
                <w:tab w:val="clear" w:pos="4320"/>
                <w:tab w:val="clear" w:pos="8640"/>
                <w:tab w:val="left" w:pos="517"/>
              </w:tabs>
            </w:pPr>
            <w:r w:rsidRPr="00F919AC">
              <w:t>Guidelines for Interacting with Young Children</w:t>
            </w:r>
          </w:p>
          <w:p w14:paraId="491A27E4" w14:textId="77777777" w:rsidR="00F919AC" w:rsidRPr="00F919AC" w:rsidRDefault="00F919AC" w:rsidP="00F919AC">
            <w:pPr>
              <w:pStyle w:val="Footer"/>
              <w:numPr>
                <w:ilvl w:val="1"/>
                <w:numId w:val="23"/>
              </w:numPr>
              <w:tabs>
                <w:tab w:val="clear" w:pos="4320"/>
                <w:tab w:val="clear" w:pos="8640"/>
              </w:tabs>
            </w:pPr>
            <w:r w:rsidRPr="00F919AC">
              <w:t>Sharing control</w:t>
            </w:r>
          </w:p>
          <w:p w14:paraId="491A27E5" w14:textId="77777777" w:rsidR="00F919AC" w:rsidRPr="00F919AC" w:rsidRDefault="00F919AC" w:rsidP="00F919AC">
            <w:pPr>
              <w:pStyle w:val="Footer"/>
              <w:numPr>
                <w:ilvl w:val="1"/>
                <w:numId w:val="23"/>
              </w:numPr>
              <w:tabs>
                <w:tab w:val="clear" w:pos="4320"/>
                <w:tab w:val="clear" w:pos="8640"/>
              </w:tabs>
            </w:pPr>
            <w:r w:rsidRPr="00F919AC">
              <w:t>Focusing on children’s strengths and interests</w:t>
            </w:r>
          </w:p>
          <w:p w14:paraId="491A27E6" w14:textId="77777777" w:rsidR="00F919AC" w:rsidRPr="00F919AC" w:rsidRDefault="00F919AC" w:rsidP="00F919AC">
            <w:pPr>
              <w:pStyle w:val="Footer"/>
              <w:numPr>
                <w:ilvl w:val="1"/>
                <w:numId w:val="23"/>
              </w:numPr>
              <w:tabs>
                <w:tab w:val="clear" w:pos="4320"/>
                <w:tab w:val="clear" w:pos="8640"/>
              </w:tabs>
            </w:pPr>
            <w:r w:rsidRPr="00F919AC">
              <w:t>Forming authentic relationships</w:t>
            </w:r>
          </w:p>
          <w:p w14:paraId="491A27E7" w14:textId="77777777" w:rsidR="00F919AC" w:rsidRPr="00F919AC" w:rsidRDefault="00F919AC" w:rsidP="00F919AC">
            <w:pPr>
              <w:pStyle w:val="Footer"/>
              <w:numPr>
                <w:ilvl w:val="1"/>
                <w:numId w:val="23"/>
              </w:numPr>
              <w:tabs>
                <w:tab w:val="clear" w:pos="4320"/>
                <w:tab w:val="clear" w:pos="8640"/>
              </w:tabs>
            </w:pPr>
            <w:r w:rsidRPr="00F919AC">
              <w:t>Supporting children’s play</w:t>
            </w:r>
          </w:p>
          <w:p w14:paraId="491A27E8" w14:textId="77777777" w:rsidR="00F919AC" w:rsidRPr="00F919AC" w:rsidRDefault="00F919AC" w:rsidP="00F919AC">
            <w:pPr>
              <w:pStyle w:val="Footer"/>
              <w:numPr>
                <w:ilvl w:val="1"/>
                <w:numId w:val="23"/>
              </w:numPr>
              <w:tabs>
                <w:tab w:val="clear" w:pos="4320"/>
                <w:tab w:val="clear" w:pos="8640"/>
              </w:tabs>
            </w:pPr>
            <w:r w:rsidRPr="00F919AC">
              <w:t>Utilizing a problem-solving approach to conflict</w:t>
            </w:r>
          </w:p>
        </w:tc>
        <w:tc>
          <w:tcPr>
            <w:tcW w:w="6516" w:type="dxa"/>
          </w:tcPr>
          <w:p w14:paraId="491A27E9" w14:textId="7192BA35" w:rsidR="00F919AC" w:rsidRPr="00F919AC" w:rsidRDefault="00F919AC" w:rsidP="00B75D31">
            <w:pPr>
              <w:rPr>
                <w:rFonts w:ascii="Times New Roman" w:hAnsi="Times New Roman" w:cs="Times New Roman"/>
                <w:sz w:val="24"/>
                <w:szCs w:val="24"/>
              </w:rPr>
            </w:pPr>
            <w:r w:rsidRPr="00F919AC">
              <w:rPr>
                <w:rFonts w:ascii="Times New Roman" w:hAnsi="Times New Roman" w:cs="Times New Roman"/>
                <w:sz w:val="24"/>
                <w:szCs w:val="24"/>
              </w:rPr>
              <w:t>Describe each of the elements for interacting with young children:</w:t>
            </w:r>
          </w:p>
          <w:p w14:paraId="491A27EA" w14:textId="77777777" w:rsidR="00F919AC" w:rsidRPr="00F919AC" w:rsidRDefault="00F919AC" w:rsidP="00F919AC">
            <w:pPr>
              <w:numPr>
                <w:ilvl w:val="0"/>
                <w:numId w:val="25"/>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Sharing control</w:t>
            </w:r>
          </w:p>
          <w:p w14:paraId="491A27EB" w14:textId="77777777" w:rsidR="00F919AC" w:rsidRPr="00F919AC" w:rsidRDefault="00F919AC" w:rsidP="00F919AC">
            <w:pPr>
              <w:numPr>
                <w:ilvl w:val="0"/>
                <w:numId w:val="25"/>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Focusing on children’s strengths and interests</w:t>
            </w:r>
          </w:p>
          <w:p w14:paraId="491A27EC" w14:textId="77777777" w:rsidR="00F919AC" w:rsidRPr="00F919AC" w:rsidRDefault="00F919AC" w:rsidP="00F919AC">
            <w:pPr>
              <w:numPr>
                <w:ilvl w:val="0"/>
                <w:numId w:val="25"/>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 xml:space="preserve">Forming authentic relationships </w:t>
            </w:r>
          </w:p>
          <w:p w14:paraId="491A27ED" w14:textId="77777777" w:rsidR="00F919AC" w:rsidRPr="00F919AC" w:rsidRDefault="00F919AC" w:rsidP="00F919AC">
            <w:pPr>
              <w:numPr>
                <w:ilvl w:val="0"/>
                <w:numId w:val="25"/>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Supporting children’s play</w:t>
            </w:r>
          </w:p>
          <w:p w14:paraId="491A27EE" w14:textId="77777777" w:rsidR="00F919AC" w:rsidRPr="00F919AC" w:rsidRDefault="00F919AC" w:rsidP="00F919AC">
            <w:pPr>
              <w:numPr>
                <w:ilvl w:val="0"/>
                <w:numId w:val="25"/>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Utilizing a problem-solving approach for conflict  resolution</w:t>
            </w:r>
          </w:p>
        </w:tc>
      </w:tr>
      <w:tr w:rsidR="00F919AC" w:rsidRPr="00F919AC" w14:paraId="491A27FC" w14:textId="77777777" w:rsidTr="00B75D31">
        <w:tc>
          <w:tcPr>
            <w:tcW w:w="6516" w:type="dxa"/>
          </w:tcPr>
          <w:p w14:paraId="491A27F0" w14:textId="77777777" w:rsidR="00F919AC" w:rsidRPr="00F919AC" w:rsidRDefault="00F919AC" w:rsidP="00F919AC">
            <w:pPr>
              <w:pStyle w:val="Footer"/>
              <w:numPr>
                <w:ilvl w:val="0"/>
                <w:numId w:val="23"/>
              </w:numPr>
              <w:tabs>
                <w:tab w:val="clear" w:pos="4320"/>
                <w:tab w:val="clear" w:pos="8640"/>
              </w:tabs>
            </w:pPr>
            <w:r w:rsidRPr="00F919AC">
              <w:t>Classroom Organization</w:t>
            </w:r>
          </w:p>
          <w:p w14:paraId="491A27F1" w14:textId="77777777" w:rsidR="00F919AC" w:rsidRPr="00F919AC" w:rsidRDefault="00F919AC" w:rsidP="00F919AC">
            <w:pPr>
              <w:pStyle w:val="Footer"/>
              <w:numPr>
                <w:ilvl w:val="1"/>
                <w:numId w:val="23"/>
              </w:numPr>
              <w:tabs>
                <w:tab w:val="clear" w:pos="4320"/>
                <w:tab w:val="clear" w:pos="8640"/>
              </w:tabs>
            </w:pPr>
            <w:r w:rsidRPr="00F919AC">
              <w:t>Room arrangement</w:t>
            </w:r>
          </w:p>
          <w:p w14:paraId="491A27F2" w14:textId="77777777" w:rsidR="00F919AC" w:rsidRPr="00F919AC" w:rsidRDefault="00F919AC" w:rsidP="00F919AC">
            <w:pPr>
              <w:numPr>
                <w:ilvl w:val="2"/>
                <w:numId w:val="22"/>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Large group area</w:t>
            </w:r>
          </w:p>
          <w:p w14:paraId="491A27F3" w14:textId="77777777" w:rsidR="00F919AC" w:rsidRPr="00F919AC" w:rsidRDefault="00F919AC" w:rsidP="00F919AC">
            <w:pPr>
              <w:numPr>
                <w:ilvl w:val="2"/>
                <w:numId w:val="22"/>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Small group areas</w:t>
            </w:r>
          </w:p>
          <w:p w14:paraId="491A27F4" w14:textId="77777777" w:rsidR="00F919AC" w:rsidRPr="00F919AC" w:rsidRDefault="00F919AC" w:rsidP="00F919AC">
            <w:pPr>
              <w:numPr>
                <w:ilvl w:val="2"/>
                <w:numId w:val="22"/>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Quiet area</w:t>
            </w:r>
          </w:p>
          <w:p w14:paraId="491A27F5" w14:textId="77777777" w:rsidR="00F919AC" w:rsidRPr="00F919AC" w:rsidRDefault="00F919AC" w:rsidP="00F919AC">
            <w:pPr>
              <w:numPr>
                <w:ilvl w:val="2"/>
                <w:numId w:val="22"/>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lastRenderedPageBreak/>
              <w:t>Interest areas</w:t>
            </w:r>
          </w:p>
          <w:p w14:paraId="491A27F6" w14:textId="77777777" w:rsidR="00F919AC" w:rsidRPr="00F919AC" w:rsidRDefault="00F919AC" w:rsidP="00F919AC">
            <w:pPr>
              <w:numPr>
                <w:ilvl w:val="1"/>
                <w:numId w:val="22"/>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Materials/Equipment</w:t>
            </w:r>
          </w:p>
          <w:p w14:paraId="491A27F7" w14:textId="77777777" w:rsidR="00F919AC" w:rsidRPr="00F919AC" w:rsidRDefault="00F919AC" w:rsidP="00F919AC">
            <w:pPr>
              <w:numPr>
                <w:ilvl w:val="2"/>
                <w:numId w:val="22"/>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Types/variety of materials</w:t>
            </w:r>
          </w:p>
          <w:p w14:paraId="491A27F8" w14:textId="77777777" w:rsidR="00F919AC" w:rsidRPr="00F919AC" w:rsidRDefault="00F919AC" w:rsidP="00F919AC">
            <w:pPr>
              <w:numPr>
                <w:ilvl w:val="2"/>
                <w:numId w:val="22"/>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Amounts of materials needed</w:t>
            </w:r>
          </w:p>
          <w:p w14:paraId="491A27F9" w14:textId="77777777" w:rsidR="00F919AC" w:rsidRPr="00F919AC" w:rsidRDefault="00F919AC" w:rsidP="00F919AC">
            <w:pPr>
              <w:numPr>
                <w:ilvl w:val="2"/>
                <w:numId w:val="22"/>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Types and variety of equipment</w:t>
            </w:r>
          </w:p>
          <w:p w14:paraId="491A27FA" w14:textId="77777777" w:rsidR="00F919AC" w:rsidRPr="00F919AC" w:rsidRDefault="00F919AC" w:rsidP="00F919AC">
            <w:pPr>
              <w:numPr>
                <w:ilvl w:val="2"/>
                <w:numId w:val="22"/>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Appropriate storage and labels</w:t>
            </w:r>
          </w:p>
        </w:tc>
        <w:tc>
          <w:tcPr>
            <w:tcW w:w="6516" w:type="dxa"/>
          </w:tcPr>
          <w:p w14:paraId="491A27FB" w14:textId="77777777" w:rsidR="00F919AC" w:rsidRPr="00F919AC" w:rsidRDefault="00F919AC" w:rsidP="00B75D31">
            <w:pPr>
              <w:rPr>
                <w:rFonts w:ascii="Times New Roman" w:hAnsi="Times New Roman" w:cs="Times New Roman"/>
                <w:sz w:val="24"/>
                <w:szCs w:val="24"/>
              </w:rPr>
            </w:pPr>
            <w:r w:rsidRPr="00F919AC">
              <w:rPr>
                <w:rFonts w:ascii="Times New Roman" w:hAnsi="Times New Roman" w:cs="Times New Roman"/>
                <w:sz w:val="24"/>
                <w:szCs w:val="24"/>
              </w:rPr>
              <w:lastRenderedPageBreak/>
              <w:t>How does an organized active learning space promote or inhibit children’s active learning?</w:t>
            </w:r>
          </w:p>
        </w:tc>
      </w:tr>
      <w:tr w:rsidR="00F919AC" w:rsidRPr="00F919AC" w14:paraId="491A2803" w14:textId="77777777" w:rsidTr="00B75D31">
        <w:tc>
          <w:tcPr>
            <w:tcW w:w="6516" w:type="dxa"/>
          </w:tcPr>
          <w:p w14:paraId="491A27FD" w14:textId="77777777" w:rsidR="00F919AC" w:rsidRPr="00F919AC" w:rsidRDefault="00F919AC" w:rsidP="00F919AC">
            <w:pPr>
              <w:pStyle w:val="Footer"/>
              <w:numPr>
                <w:ilvl w:val="0"/>
                <w:numId w:val="23"/>
              </w:numPr>
              <w:tabs>
                <w:tab w:val="clear" w:pos="4320"/>
                <w:tab w:val="clear" w:pos="8640"/>
              </w:tabs>
            </w:pPr>
            <w:r w:rsidRPr="00F919AC">
              <w:t>Activities in the program</w:t>
            </w:r>
          </w:p>
          <w:p w14:paraId="491A27FE" w14:textId="77777777" w:rsidR="00F919AC" w:rsidRPr="00F919AC" w:rsidRDefault="00F919AC" w:rsidP="00F919AC">
            <w:pPr>
              <w:pStyle w:val="Footer"/>
              <w:numPr>
                <w:ilvl w:val="1"/>
                <w:numId w:val="23"/>
              </w:numPr>
              <w:tabs>
                <w:tab w:val="clear" w:pos="4320"/>
                <w:tab w:val="clear" w:pos="8640"/>
              </w:tabs>
            </w:pPr>
            <w:r w:rsidRPr="00F919AC">
              <w:t>Music and movement in classroom activities</w:t>
            </w:r>
          </w:p>
          <w:p w14:paraId="491A27FF" w14:textId="77777777" w:rsidR="00F919AC" w:rsidRPr="00F919AC" w:rsidRDefault="00F919AC" w:rsidP="00F919AC">
            <w:pPr>
              <w:pStyle w:val="Footer"/>
              <w:numPr>
                <w:ilvl w:val="1"/>
                <w:numId w:val="23"/>
              </w:numPr>
              <w:tabs>
                <w:tab w:val="clear" w:pos="4320"/>
                <w:tab w:val="clear" w:pos="8640"/>
              </w:tabs>
            </w:pPr>
            <w:r w:rsidRPr="00F919AC">
              <w:t>Development fine motor skills</w:t>
            </w:r>
          </w:p>
          <w:p w14:paraId="491A2800" w14:textId="77777777" w:rsidR="00F919AC" w:rsidRPr="00F919AC" w:rsidRDefault="00F919AC" w:rsidP="00F919AC">
            <w:pPr>
              <w:pStyle w:val="Footer"/>
              <w:numPr>
                <w:ilvl w:val="1"/>
                <w:numId w:val="23"/>
              </w:numPr>
              <w:tabs>
                <w:tab w:val="clear" w:pos="4320"/>
                <w:tab w:val="clear" w:pos="8640"/>
              </w:tabs>
            </w:pPr>
            <w:r w:rsidRPr="00F919AC">
              <w:t>Outdoor play and activities</w:t>
            </w:r>
          </w:p>
        </w:tc>
        <w:tc>
          <w:tcPr>
            <w:tcW w:w="6516" w:type="dxa"/>
          </w:tcPr>
          <w:p w14:paraId="491A2801" w14:textId="77777777" w:rsidR="00F919AC" w:rsidRPr="00F919AC" w:rsidRDefault="00F919AC" w:rsidP="00B75D31">
            <w:pPr>
              <w:rPr>
                <w:rFonts w:ascii="Times New Roman" w:hAnsi="Times New Roman" w:cs="Times New Roman"/>
                <w:sz w:val="24"/>
                <w:szCs w:val="24"/>
              </w:rPr>
            </w:pPr>
            <w:r w:rsidRPr="00F919AC">
              <w:rPr>
                <w:rFonts w:ascii="Times New Roman" w:hAnsi="Times New Roman" w:cs="Times New Roman"/>
                <w:sz w:val="24"/>
                <w:szCs w:val="24"/>
              </w:rPr>
              <w:t>How can I include more physical activity within in the daily schedule?</w:t>
            </w:r>
          </w:p>
          <w:p w14:paraId="491A2802" w14:textId="77777777" w:rsidR="00F919AC" w:rsidRPr="00F919AC" w:rsidRDefault="00F919AC" w:rsidP="00B75D31">
            <w:pPr>
              <w:rPr>
                <w:rFonts w:ascii="Times New Roman" w:hAnsi="Times New Roman" w:cs="Times New Roman"/>
                <w:sz w:val="24"/>
                <w:szCs w:val="24"/>
              </w:rPr>
            </w:pPr>
          </w:p>
        </w:tc>
      </w:tr>
      <w:tr w:rsidR="00F919AC" w:rsidRPr="00F919AC" w14:paraId="491A2808" w14:textId="77777777" w:rsidTr="000B71BD">
        <w:trPr>
          <w:trHeight w:val="872"/>
        </w:trPr>
        <w:tc>
          <w:tcPr>
            <w:tcW w:w="6516" w:type="dxa"/>
          </w:tcPr>
          <w:p w14:paraId="491A2804" w14:textId="77777777" w:rsidR="00F919AC" w:rsidRPr="00F919AC" w:rsidRDefault="00F919AC" w:rsidP="00F919AC">
            <w:pPr>
              <w:pStyle w:val="Footer"/>
              <w:numPr>
                <w:ilvl w:val="0"/>
                <w:numId w:val="23"/>
              </w:numPr>
              <w:tabs>
                <w:tab w:val="clear" w:pos="4320"/>
                <w:tab w:val="clear" w:pos="8640"/>
              </w:tabs>
            </w:pPr>
            <w:r w:rsidRPr="00F919AC">
              <w:t>When is a referral appropriate?</w:t>
            </w:r>
          </w:p>
          <w:p w14:paraId="491A2805" w14:textId="77777777" w:rsidR="00F919AC" w:rsidRPr="00F919AC" w:rsidRDefault="00F919AC" w:rsidP="00F919AC">
            <w:pPr>
              <w:pStyle w:val="Footer"/>
              <w:numPr>
                <w:ilvl w:val="1"/>
                <w:numId w:val="23"/>
              </w:numPr>
              <w:tabs>
                <w:tab w:val="clear" w:pos="4320"/>
                <w:tab w:val="clear" w:pos="8640"/>
              </w:tabs>
            </w:pPr>
            <w:r w:rsidRPr="00F919AC">
              <w:t>Child behind in typical developmental sequence(s)</w:t>
            </w:r>
          </w:p>
          <w:p w14:paraId="491A2806" w14:textId="77777777" w:rsidR="00F919AC" w:rsidRPr="00F919AC" w:rsidRDefault="00F919AC" w:rsidP="00F919AC">
            <w:pPr>
              <w:pStyle w:val="Footer"/>
              <w:numPr>
                <w:ilvl w:val="1"/>
                <w:numId w:val="23"/>
              </w:numPr>
              <w:tabs>
                <w:tab w:val="clear" w:pos="4320"/>
                <w:tab w:val="clear" w:pos="8640"/>
              </w:tabs>
              <w:rPr>
                <w:bCs/>
                <w:iCs/>
              </w:rPr>
            </w:pPr>
            <w:r w:rsidRPr="00F919AC">
              <w:t>Expression of concern by parent or others</w:t>
            </w:r>
          </w:p>
        </w:tc>
        <w:tc>
          <w:tcPr>
            <w:tcW w:w="6516" w:type="dxa"/>
          </w:tcPr>
          <w:p w14:paraId="491A2807" w14:textId="77777777" w:rsidR="00F919AC" w:rsidRPr="00F919AC" w:rsidRDefault="00F919AC" w:rsidP="00B75D31">
            <w:pPr>
              <w:rPr>
                <w:rFonts w:ascii="Times New Roman" w:hAnsi="Times New Roman" w:cs="Times New Roman"/>
                <w:sz w:val="24"/>
                <w:szCs w:val="24"/>
              </w:rPr>
            </w:pPr>
            <w:r w:rsidRPr="00F919AC">
              <w:rPr>
                <w:rFonts w:ascii="Times New Roman" w:hAnsi="Times New Roman" w:cs="Times New Roman"/>
                <w:sz w:val="24"/>
                <w:szCs w:val="24"/>
              </w:rPr>
              <w:t xml:space="preserve">What can I do to assist children who are not progressing at the same rate as their same age peers? </w:t>
            </w:r>
          </w:p>
        </w:tc>
      </w:tr>
    </w:tbl>
    <w:p w14:paraId="491A2809" w14:textId="77777777" w:rsidR="00F919AC" w:rsidRDefault="00F919AC" w:rsidP="00F919AC">
      <w:pPr>
        <w:pStyle w:val="BodyText2"/>
        <w:rPr>
          <w:b w:val="0"/>
          <w:bCs/>
          <w:sz w:val="24"/>
          <w:szCs w:val="24"/>
        </w:rPr>
      </w:pPr>
    </w:p>
    <w:p w14:paraId="491A280A" w14:textId="77777777" w:rsidR="00E76585" w:rsidRDefault="00E76585" w:rsidP="00F919AC">
      <w:pPr>
        <w:pStyle w:val="BodyText2"/>
        <w:rPr>
          <w:b w:val="0"/>
          <w:bCs/>
          <w:sz w:val="24"/>
          <w:szCs w:val="24"/>
        </w:rPr>
      </w:pPr>
    </w:p>
    <w:p w14:paraId="491A280B" w14:textId="77777777" w:rsidR="00E76585" w:rsidRPr="00F919AC" w:rsidRDefault="00E76585" w:rsidP="00F919AC">
      <w:pPr>
        <w:pStyle w:val="BodyText2"/>
        <w:rPr>
          <w:b w:val="0"/>
          <w:bCs/>
          <w:sz w:val="24"/>
          <w:szCs w:val="24"/>
        </w:rPr>
      </w:pPr>
    </w:p>
    <w:p w14:paraId="491A280C" w14:textId="658E0700" w:rsidR="00F919AC" w:rsidRPr="00F919AC" w:rsidRDefault="00F919AC" w:rsidP="00F919AC">
      <w:pPr>
        <w:pStyle w:val="BodyText2"/>
        <w:ind w:firstLine="720"/>
        <w:rPr>
          <w:sz w:val="24"/>
          <w:szCs w:val="24"/>
        </w:rPr>
      </w:pPr>
      <w:r w:rsidRPr="00F919AC">
        <w:rPr>
          <w:sz w:val="24"/>
          <w:szCs w:val="24"/>
        </w:rPr>
        <w:t xml:space="preserve">Resources: </w:t>
      </w:r>
    </w:p>
    <w:p w14:paraId="491A280D" w14:textId="77777777" w:rsidR="00F919AC" w:rsidRPr="00F919AC" w:rsidRDefault="00F919AC" w:rsidP="00494EB6">
      <w:pPr>
        <w:spacing w:after="0" w:line="240" w:lineRule="auto"/>
        <w:ind w:firstLine="720"/>
        <w:contextualSpacing/>
        <w:rPr>
          <w:rFonts w:ascii="Times New Roman" w:hAnsi="Times New Roman" w:cs="Times New Roman"/>
          <w:i/>
          <w:sz w:val="24"/>
          <w:szCs w:val="24"/>
        </w:rPr>
      </w:pPr>
      <w:r w:rsidRPr="00F919AC">
        <w:rPr>
          <w:rFonts w:ascii="Times New Roman" w:hAnsi="Times New Roman" w:cs="Times New Roman"/>
          <w:sz w:val="24"/>
          <w:szCs w:val="24"/>
        </w:rPr>
        <w:t xml:space="preserve">Copple, C. &amp; Bredekamp, S. (eds). (2009). </w:t>
      </w:r>
      <w:r w:rsidRPr="00F919AC">
        <w:rPr>
          <w:rFonts w:ascii="Times New Roman" w:hAnsi="Times New Roman" w:cs="Times New Roman"/>
          <w:i/>
          <w:sz w:val="24"/>
          <w:szCs w:val="24"/>
        </w:rPr>
        <w:t>Developmentally appropriate practice in early childhood programs serving children</w:t>
      </w:r>
    </w:p>
    <w:p w14:paraId="491A280E" w14:textId="77777777" w:rsidR="00F919AC" w:rsidRPr="00F919AC" w:rsidRDefault="00F919AC" w:rsidP="00494EB6">
      <w:pPr>
        <w:spacing w:after="0" w:line="240" w:lineRule="auto"/>
        <w:ind w:left="720" w:firstLine="720"/>
        <w:contextualSpacing/>
        <w:rPr>
          <w:rFonts w:ascii="Times New Roman" w:hAnsi="Times New Roman" w:cs="Times New Roman"/>
          <w:sz w:val="24"/>
          <w:szCs w:val="24"/>
        </w:rPr>
      </w:pPr>
      <w:r w:rsidRPr="00F919AC">
        <w:rPr>
          <w:rFonts w:ascii="Times New Roman" w:hAnsi="Times New Roman" w:cs="Times New Roman"/>
          <w:i/>
          <w:sz w:val="24"/>
          <w:szCs w:val="24"/>
        </w:rPr>
        <w:t xml:space="preserve"> from birth to age 8 (Third Edition).</w:t>
      </w:r>
      <w:r w:rsidRPr="00F919AC">
        <w:rPr>
          <w:rFonts w:ascii="Times New Roman" w:hAnsi="Times New Roman" w:cs="Times New Roman"/>
          <w:sz w:val="24"/>
          <w:szCs w:val="24"/>
        </w:rPr>
        <w:t xml:space="preserve"> Washington D.C.: National Association for the Education of Young Children.</w:t>
      </w:r>
    </w:p>
    <w:p w14:paraId="491A280F" w14:textId="77777777" w:rsidR="00F919AC" w:rsidRPr="00F919AC" w:rsidRDefault="00F919AC" w:rsidP="00494EB6">
      <w:pPr>
        <w:spacing w:after="0" w:line="240" w:lineRule="auto"/>
        <w:ind w:left="1440" w:hanging="720"/>
        <w:contextualSpacing/>
        <w:rPr>
          <w:rFonts w:ascii="Times New Roman" w:hAnsi="Times New Roman" w:cs="Times New Roman"/>
          <w:sz w:val="24"/>
          <w:szCs w:val="24"/>
        </w:rPr>
      </w:pPr>
      <w:r w:rsidRPr="00F919AC">
        <w:rPr>
          <w:rFonts w:ascii="Times New Roman" w:hAnsi="Times New Roman" w:cs="Times New Roman"/>
          <w:sz w:val="24"/>
          <w:szCs w:val="24"/>
        </w:rPr>
        <w:t xml:space="preserve">Cheatum, B.A &amp; Hammond, A.A. (2000). </w:t>
      </w:r>
      <w:r w:rsidRPr="00F919AC">
        <w:rPr>
          <w:rFonts w:ascii="Times New Roman" w:hAnsi="Times New Roman" w:cs="Times New Roman"/>
          <w:i/>
          <w:sz w:val="24"/>
          <w:szCs w:val="24"/>
        </w:rPr>
        <w:t xml:space="preserve">Physical activities for improving children’s learning and behavior. </w:t>
      </w:r>
      <w:r w:rsidRPr="00F919AC">
        <w:rPr>
          <w:rFonts w:ascii="Times New Roman" w:hAnsi="Times New Roman" w:cs="Times New Roman"/>
          <w:sz w:val="24"/>
          <w:szCs w:val="24"/>
        </w:rPr>
        <w:t>Champaign, IL: Human Kinetics.</w:t>
      </w:r>
    </w:p>
    <w:p w14:paraId="491A2810" w14:textId="77777777" w:rsidR="00F919AC" w:rsidRPr="00F919AC" w:rsidRDefault="00F919AC" w:rsidP="00494EB6">
      <w:pPr>
        <w:spacing w:after="0" w:line="240" w:lineRule="auto"/>
        <w:ind w:left="1440" w:hanging="720"/>
        <w:contextualSpacing/>
        <w:rPr>
          <w:rFonts w:ascii="Times New Roman" w:hAnsi="Times New Roman" w:cs="Times New Roman"/>
          <w:sz w:val="24"/>
          <w:szCs w:val="24"/>
        </w:rPr>
      </w:pPr>
      <w:r w:rsidRPr="00F919AC">
        <w:rPr>
          <w:rFonts w:ascii="Times New Roman" w:hAnsi="Times New Roman" w:cs="Times New Roman"/>
          <w:sz w:val="24"/>
          <w:szCs w:val="24"/>
        </w:rPr>
        <w:t xml:space="preserve">Gronlund, G. (2006). </w:t>
      </w:r>
      <w:r w:rsidRPr="00F919AC">
        <w:rPr>
          <w:rFonts w:ascii="Times New Roman" w:hAnsi="Times New Roman" w:cs="Times New Roman"/>
          <w:i/>
          <w:iCs/>
          <w:sz w:val="24"/>
          <w:szCs w:val="24"/>
        </w:rPr>
        <w:t>Making early learning standards come alive: Connecting your practice and curriculum to state guidelines</w:t>
      </w:r>
      <w:r w:rsidRPr="00F919AC">
        <w:rPr>
          <w:rFonts w:ascii="Times New Roman" w:hAnsi="Times New Roman" w:cs="Times New Roman"/>
          <w:i/>
          <w:sz w:val="24"/>
          <w:szCs w:val="24"/>
        </w:rPr>
        <w:t xml:space="preserve">. </w:t>
      </w:r>
      <w:r w:rsidRPr="00F919AC">
        <w:rPr>
          <w:rFonts w:ascii="Times New Roman" w:hAnsi="Times New Roman" w:cs="Times New Roman"/>
          <w:sz w:val="24"/>
          <w:szCs w:val="24"/>
        </w:rPr>
        <w:t>Saint Paul, MN: Redleaf Press.</w:t>
      </w:r>
    </w:p>
    <w:p w14:paraId="491A2811" w14:textId="77777777" w:rsidR="00F919AC" w:rsidRPr="00F919AC" w:rsidRDefault="00F919AC" w:rsidP="00494EB6">
      <w:pPr>
        <w:spacing w:after="0" w:line="240" w:lineRule="auto"/>
        <w:ind w:firstLine="720"/>
        <w:contextualSpacing/>
        <w:rPr>
          <w:rFonts w:ascii="Times New Roman" w:hAnsi="Times New Roman" w:cs="Times New Roman"/>
          <w:sz w:val="24"/>
          <w:szCs w:val="24"/>
        </w:rPr>
      </w:pPr>
      <w:r w:rsidRPr="00F919AC">
        <w:rPr>
          <w:rFonts w:ascii="Times New Roman" w:hAnsi="Times New Roman" w:cs="Times New Roman"/>
          <w:sz w:val="24"/>
          <w:szCs w:val="24"/>
        </w:rPr>
        <w:t xml:space="preserve">Kranowitz, C.S. (2003). </w:t>
      </w:r>
      <w:r w:rsidRPr="00F919AC">
        <w:rPr>
          <w:rFonts w:ascii="Times New Roman" w:hAnsi="Times New Roman" w:cs="Times New Roman"/>
          <w:i/>
          <w:sz w:val="24"/>
          <w:szCs w:val="24"/>
        </w:rPr>
        <w:t>The out-of-sync child has run</w:t>
      </w:r>
      <w:r w:rsidRPr="00F919AC">
        <w:rPr>
          <w:rFonts w:ascii="Times New Roman" w:hAnsi="Times New Roman" w:cs="Times New Roman"/>
          <w:sz w:val="24"/>
          <w:szCs w:val="24"/>
        </w:rPr>
        <w:t>. New York: NY.: The Berkley Publishing Group.</w:t>
      </w:r>
    </w:p>
    <w:p w14:paraId="491A2812" w14:textId="77777777" w:rsidR="00F919AC" w:rsidRPr="00F919AC" w:rsidRDefault="00F919AC" w:rsidP="00494EB6">
      <w:pPr>
        <w:overflowPunct w:val="0"/>
        <w:autoSpaceDE w:val="0"/>
        <w:autoSpaceDN w:val="0"/>
        <w:adjustRightInd w:val="0"/>
        <w:spacing w:after="0" w:line="240" w:lineRule="auto"/>
        <w:ind w:firstLine="720"/>
        <w:contextualSpacing/>
        <w:textAlignment w:val="baseline"/>
        <w:rPr>
          <w:rFonts w:ascii="Times New Roman" w:hAnsi="Times New Roman" w:cs="Times New Roman"/>
          <w:sz w:val="24"/>
          <w:szCs w:val="24"/>
        </w:rPr>
      </w:pPr>
      <w:r w:rsidRPr="00F919AC">
        <w:rPr>
          <w:rFonts w:ascii="Times New Roman" w:hAnsi="Times New Roman" w:cs="Times New Roman"/>
          <w:sz w:val="24"/>
          <w:szCs w:val="24"/>
        </w:rPr>
        <w:t xml:space="preserve">Schickedanz, J.A. &amp; Casbergue R.M. 2004. </w:t>
      </w:r>
      <w:r w:rsidRPr="00F919AC">
        <w:rPr>
          <w:rFonts w:ascii="Times New Roman" w:hAnsi="Times New Roman" w:cs="Times New Roman"/>
          <w:i/>
          <w:sz w:val="24"/>
          <w:szCs w:val="24"/>
        </w:rPr>
        <w:t>Writing in preschool learning to orchestrate meaning and marks.</w:t>
      </w:r>
      <w:r w:rsidRPr="00F919AC">
        <w:rPr>
          <w:rFonts w:ascii="Times New Roman" w:hAnsi="Times New Roman" w:cs="Times New Roman"/>
          <w:sz w:val="24"/>
          <w:szCs w:val="24"/>
        </w:rPr>
        <w:t xml:space="preserve"> Newark, DE: International</w:t>
      </w:r>
    </w:p>
    <w:p w14:paraId="491A2813" w14:textId="77777777" w:rsidR="00F919AC" w:rsidRPr="00F919AC" w:rsidRDefault="00F919AC" w:rsidP="00494EB6">
      <w:pPr>
        <w:overflowPunct w:val="0"/>
        <w:autoSpaceDE w:val="0"/>
        <w:autoSpaceDN w:val="0"/>
        <w:adjustRightInd w:val="0"/>
        <w:spacing w:after="0" w:line="240" w:lineRule="auto"/>
        <w:ind w:left="720" w:firstLine="720"/>
        <w:contextualSpacing/>
        <w:textAlignment w:val="baseline"/>
        <w:rPr>
          <w:rFonts w:ascii="Times New Roman" w:hAnsi="Times New Roman" w:cs="Times New Roman"/>
          <w:sz w:val="24"/>
          <w:szCs w:val="24"/>
        </w:rPr>
      </w:pPr>
      <w:r w:rsidRPr="00F919AC">
        <w:rPr>
          <w:rFonts w:ascii="Times New Roman" w:hAnsi="Times New Roman" w:cs="Times New Roman"/>
          <w:sz w:val="24"/>
          <w:szCs w:val="24"/>
        </w:rPr>
        <w:t xml:space="preserve"> Reading Association.</w:t>
      </w:r>
    </w:p>
    <w:p w14:paraId="491A2814" w14:textId="77777777" w:rsidR="00F919AC" w:rsidRPr="00F919AC" w:rsidRDefault="00F919AC" w:rsidP="00494EB6">
      <w:pPr>
        <w:spacing w:after="0" w:line="240" w:lineRule="auto"/>
        <w:ind w:firstLine="720"/>
        <w:contextualSpacing/>
        <w:rPr>
          <w:rFonts w:ascii="Times New Roman" w:hAnsi="Times New Roman" w:cs="Times New Roman"/>
          <w:sz w:val="24"/>
          <w:szCs w:val="24"/>
        </w:rPr>
      </w:pPr>
      <w:r w:rsidRPr="00F919AC">
        <w:rPr>
          <w:rFonts w:ascii="Times New Roman" w:hAnsi="Times New Roman" w:cs="Times New Roman"/>
          <w:sz w:val="24"/>
          <w:szCs w:val="24"/>
        </w:rPr>
        <w:t xml:space="preserve">Smith, S.S. (2006). Early </w:t>
      </w:r>
      <w:r w:rsidRPr="00F919AC">
        <w:rPr>
          <w:rFonts w:ascii="Times New Roman" w:hAnsi="Times New Roman" w:cs="Times New Roman"/>
          <w:i/>
          <w:sz w:val="24"/>
          <w:szCs w:val="24"/>
        </w:rPr>
        <w:t xml:space="preserve">childhood mathematics, third edition. </w:t>
      </w:r>
      <w:r w:rsidRPr="00F919AC">
        <w:rPr>
          <w:rFonts w:ascii="Times New Roman" w:hAnsi="Times New Roman" w:cs="Times New Roman"/>
          <w:sz w:val="24"/>
          <w:szCs w:val="24"/>
        </w:rPr>
        <w:t>New York. New Yord:</w:t>
      </w:r>
      <w:r w:rsidRPr="00F919AC">
        <w:rPr>
          <w:rFonts w:ascii="Times New Roman" w:hAnsi="Times New Roman" w:cs="Times New Roman"/>
          <w:i/>
          <w:sz w:val="24"/>
          <w:szCs w:val="24"/>
        </w:rPr>
        <w:t xml:space="preserve"> </w:t>
      </w:r>
      <w:r w:rsidRPr="00F919AC">
        <w:rPr>
          <w:rFonts w:ascii="Times New Roman" w:hAnsi="Times New Roman" w:cs="Times New Roman"/>
          <w:sz w:val="24"/>
          <w:szCs w:val="24"/>
        </w:rPr>
        <w:t>Pearson Educational, Inc.</w:t>
      </w:r>
    </w:p>
    <w:p w14:paraId="491A2815" w14:textId="77777777" w:rsidR="00F919AC" w:rsidRPr="00F919AC" w:rsidRDefault="00F919AC" w:rsidP="00494EB6">
      <w:pPr>
        <w:spacing w:after="0" w:line="240" w:lineRule="auto"/>
        <w:ind w:firstLine="720"/>
        <w:contextualSpacing/>
        <w:rPr>
          <w:rFonts w:ascii="Times New Roman" w:hAnsi="Times New Roman" w:cs="Times New Roman"/>
          <w:sz w:val="24"/>
          <w:szCs w:val="24"/>
        </w:rPr>
      </w:pPr>
      <w:r w:rsidRPr="00F919AC">
        <w:rPr>
          <w:rFonts w:ascii="Times New Roman" w:hAnsi="Times New Roman" w:cs="Times New Roman"/>
          <w:sz w:val="24"/>
          <w:szCs w:val="24"/>
        </w:rPr>
        <w:t xml:space="preserve">Vukelich, C., Christie, J., &amp; Enz, B. (2002). </w:t>
      </w:r>
      <w:r w:rsidRPr="00F919AC">
        <w:rPr>
          <w:rFonts w:ascii="Times New Roman" w:hAnsi="Times New Roman" w:cs="Times New Roman"/>
          <w:i/>
          <w:sz w:val="24"/>
          <w:szCs w:val="24"/>
        </w:rPr>
        <w:t>Helping young children</w:t>
      </w:r>
      <w:r w:rsidRPr="00F919AC">
        <w:rPr>
          <w:rFonts w:ascii="Times New Roman" w:hAnsi="Times New Roman" w:cs="Times New Roman"/>
          <w:sz w:val="24"/>
          <w:szCs w:val="24"/>
        </w:rPr>
        <w:t xml:space="preserve"> </w:t>
      </w:r>
      <w:r w:rsidRPr="00F919AC">
        <w:rPr>
          <w:rFonts w:ascii="Times New Roman" w:hAnsi="Times New Roman" w:cs="Times New Roman"/>
          <w:i/>
          <w:sz w:val="24"/>
          <w:szCs w:val="24"/>
        </w:rPr>
        <w:t>learn language and literacy</w:t>
      </w:r>
      <w:r w:rsidRPr="00F919AC">
        <w:rPr>
          <w:rFonts w:ascii="Times New Roman" w:hAnsi="Times New Roman" w:cs="Times New Roman"/>
          <w:sz w:val="24"/>
          <w:szCs w:val="24"/>
        </w:rPr>
        <w:t>. Boston, MA.: Allyn and Bacon.</w:t>
      </w:r>
    </w:p>
    <w:p w14:paraId="491A2816" w14:textId="77777777" w:rsidR="00F919AC" w:rsidRPr="00F919AC" w:rsidRDefault="00F919AC" w:rsidP="00494EB6">
      <w:pPr>
        <w:spacing w:after="0" w:line="240" w:lineRule="auto"/>
        <w:ind w:firstLine="720"/>
        <w:contextualSpacing/>
        <w:rPr>
          <w:rFonts w:ascii="Times New Roman" w:hAnsi="Times New Roman" w:cs="Times New Roman"/>
          <w:sz w:val="24"/>
          <w:szCs w:val="24"/>
        </w:rPr>
      </w:pPr>
      <w:r w:rsidRPr="00F919AC">
        <w:rPr>
          <w:rFonts w:ascii="Times New Roman" w:hAnsi="Times New Roman" w:cs="Times New Roman"/>
          <w:sz w:val="24"/>
          <w:szCs w:val="24"/>
        </w:rPr>
        <w:t xml:space="preserve">Wellhousen, K. (2001). </w:t>
      </w:r>
      <w:r w:rsidRPr="00F919AC">
        <w:rPr>
          <w:rFonts w:ascii="Times New Roman" w:hAnsi="Times New Roman" w:cs="Times New Roman"/>
          <w:i/>
          <w:sz w:val="24"/>
          <w:szCs w:val="24"/>
        </w:rPr>
        <w:t xml:space="preserve">Outdoor play everyday: Innovative play concepts for early childhood. </w:t>
      </w:r>
      <w:r w:rsidRPr="00F919AC">
        <w:rPr>
          <w:rFonts w:ascii="Times New Roman" w:hAnsi="Times New Roman" w:cs="Times New Roman"/>
          <w:sz w:val="24"/>
          <w:szCs w:val="24"/>
        </w:rPr>
        <w:t>Clifton Park, NY.: Thomas</w:t>
      </w:r>
    </w:p>
    <w:p w14:paraId="491A2817" w14:textId="77777777" w:rsidR="00F919AC" w:rsidRDefault="00F919AC" w:rsidP="00494EB6">
      <w:pPr>
        <w:spacing w:after="0" w:line="240" w:lineRule="auto"/>
        <w:ind w:firstLine="720"/>
        <w:contextualSpacing/>
        <w:rPr>
          <w:rFonts w:ascii="Times New Roman" w:hAnsi="Times New Roman" w:cs="Times New Roman"/>
          <w:sz w:val="24"/>
          <w:szCs w:val="24"/>
        </w:rPr>
      </w:pPr>
      <w:r w:rsidRPr="00F919AC">
        <w:rPr>
          <w:rFonts w:ascii="Times New Roman" w:hAnsi="Times New Roman" w:cs="Times New Roman"/>
          <w:sz w:val="24"/>
          <w:szCs w:val="24"/>
        </w:rPr>
        <w:tab/>
        <w:t>Delmar Learning.</w:t>
      </w:r>
    </w:p>
    <w:p w14:paraId="7FCF7EC5" w14:textId="77777777" w:rsidR="00494EB6" w:rsidRPr="00F919AC" w:rsidRDefault="00494EB6" w:rsidP="00494EB6">
      <w:pPr>
        <w:spacing w:after="0" w:line="240" w:lineRule="auto"/>
        <w:ind w:firstLine="720"/>
        <w:contextualSpacing/>
        <w:rPr>
          <w:rFonts w:ascii="Times New Roman" w:hAnsi="Times New Roman" w:cs="Times New Roman"/>
          <w:sz w:val="24"/>
          <w:szCs w:val="24"/>
        </w:rPr>
      </w:pPr>
    </w:p>
    <w:p w14:paraId="491A2818" w14:textId="77777777" w:rsidR="00F919AC" w:rsidRPr="00F919AC" w:rsidRDefault="00F919AC" w:rsidP="00494EB6">
      <w:pPr>
        <w:pStyle w:val="BodyText2"/>
        <w:ind w:left="720"/>
        <w:contextualSpacing/>
        <w:rPr>
          <w:b w:val="0"/>
          <w:bCs/>
          <w:sz w:val="24"/>
          <w:szCs w:val="24"/>
        </w:rPr>
      </w:pPr>
      <w:r w:rsidRPr="00F919AC">
        <w:rPr>
          <w:b w:val="0"/>
          <w:bCs/>
          <w:sz w:val="24"/>
          <w:szCs w:val="24"/>
        </w:rPr>
        <w:t xml:space="preserve">Kentucky Early Childhood Standards as part of the Building a Strong Foundation series </w:t>
      </w:r>
      <w:hyperlink r:id="rId78" w:history="1">
        <w:r w:rsidRPr="00F919AC">
          <w:rPr>
            <w:rStyle w:val="Hyperlink"/>
            <w:rFonts w:eastAsiaTheme="majorEastAsia"/>
            <w:b w:val="0"/>
            <w:bCs/>
            <w:sz w:val="24"/>
            <w:szCs w:val="24"/>
          </w:rPr>
          <w:t>http://kidsnow.ky.gov/Pages/default.aspx</w:t>
        </w:r>
      </w:hyperlink>
    </w:p>
    <w:p w14:paraId="491A2819" w14:textId="0E90118D" w:rsidR="005B75E6" w:rsidRPr="00090DA0" w:rsidRDefault="00494EB6" w:rsidP="00494EB6">
      <w:pPr>
        <w:spacing w:after="0" w:line="240" w:lineRule="auto"/>
        <w:ind w:left="720"/>
        <w:contextualSpacing/>
        <w:rPr>
          <w:rFonts w:ascii="Times New Roman" w:hAnsi="Times New Roman" w:cs="Times New Roman"/>
          <w:sz w:val="24"/>
          <w:szCs w:val="24"/>
        </w:rPr>
      </w:pPr>
      <w:r>
        <w:rPr>
          <w:rFonts w:ascii="Times New Roman" w:hAnsi="Times New Roman" w:cs="Times New Roman"/>
          <w:b/>
          <w:bCs/>
          <w:sz w:val="24"/>
          <w:szCs w:val="24"/>
        </w:rPr>
        <w:t>Kentucky Academic Standards</w:t>
      </w:r>
      <w:r w:rsidR="00F919AC" w:rsidRPr="00F919AC">
        <w:rPr>
          <w:rFonts w:ascii="Times New Roman" w:hAnsi="Times New Roman" w:cs="Times New Roman"/>
          <w:b/>
          <w:bCs/>
          <w:sz w:val="24"/>
          <w:szCs w:val="24"/>
        </w:rPr>
        <w:t xml:space="preserve"> (Kindergarten through Grade 12) </w:t>
      </w:r>
      <w:hyperlink r:id="rId79" w:history="1">
        <w:r w:rsidR="00090DA0" w:rsidRPr="00090DA0">
          <w:rPr>
            <w:rStyle w:val="Hyperlink"/>
            <w:rFonts w:ascii="Times New Roman" w:hAnsi="Times New Roman" w:cs="Times New Roman"/>
            <w:sz w:val="24"/>
            <w:szCs w:val="24"/>
          </w:rPr>
          <w:t>https://education.ky.gov/curriculum/standards/kyacadstand/Documents/Kentucky%20Academic%20Standards_Final-9%2011%2015.pdf</w:t>
        </w:r>
      </w:hyperlink>
    </w:p>
    <w:p w14:paraId="60F07B5C" w14:textId="77777777" w:rsidR="00090DA0" w:rsidRPr="00F919AC" w:rsidRDefault="00090DA0" w:rsidP="00494EB6">
      <w:pPr>
        <w:spacing w:after="0" w:line="240" w:lineRule="auto"/>
        <w:ind w:left="720"/>
        <w:contextualSpacing/>
        <w:rPr>
          <w:rFonts w:ascii="Times New Roman" w:hAnsi="Times New Roman" w:cs="Times New Roman"/>
          <w:sz w:val="24"/>
          <w:szCs w:val="24"/>
        </w:rPr>
      </w:pPr>
    </w:p>
    <w:p w14:paraId="491A281A" w14:textId="77777777" w:rsidR="005B75E6" w:rsidRDefault="005B75E6" w:rsidP="006B620C"/>
    <w:p w14:paraId="491A282B" w14:textId="77777777" w:rsidR="00F919AC" w:rsidRPr="00F919AC" w:rsidRDefault="00F919AC" w:rsidP="00F919AC">
      <w:pPr>
        <w:pStyle w:val="BodyText2"/>
        <w:ind w:left="360"/>
        <w:rPr>
          <w:sz w:val="24"/>
          <w:szCs w:val="24"/>
        </w:rPr>
      </w:pPr>
      <w:r w:rsidRPr="00F919AC">
        <w:rPr>
          <w:sz w:val="24"/>
          <w:szCs w:val="24"/>
        </w:rPr>
        <w:lastRenderedPageBreak/>
        <w:t>Early Childhood Professional Core Content Area:</w:t>
      </w:r>
      <w:r w:rsidRPr="00F919AC">
        <w:rPr>
          <w:b w:val="0"/>
          <w:bCs/>
          <w:sz w:val="24"/>
          <w:szCs w:val="24"/>
        </w:rPr>
        <w:t xml:space="preserve"> </w:t>
      </w:r>
      <w:r w:rsidRPr="00F919AC">
        <w:rPr>
          <w:sz w:val="24"/>
          <w:szCs w:val="24"/>
        </w:rPr>
        <w:t>Child Assessment</w:t>
      </w:r>
      <w:r w:rsidRPr="00F919AC">
        <w:rPr>
          <w:b w:val="0"/>
          <w:bCs/>
          <w:sz w:val="24"/>
          <w:szCs w:val="24"/>
        </w:rPr>
        <w:t xml:space="preserve"> – Ongoing assessment helps early childhood educators evaluate all areas of a child’s growth and development. Educators must be able to observe, assess, interpret, and document children’s skills and behavior and systematically share results with teachers and family members. </w:t>
      </w:r>
    </w:p>
    <w:p w14:paraId="491A282C" w14:textId="77777777" w:rsidR="00F919AC" w:rsidRPr="00F919AC" w:rsidRDefault="00F919AC" w:rsidP="00F919AC">
      <w:pPr>
        <w:pStyle w:val="BodyText"/>
        <w:ind w:left="360"/>
        <w:rPr>
          <w:bCs/>
          <w:sz w:val="24"/>
          <w:szCs w:val="24"/>
        </w:rPr>
      </w:pPr>
      <w:r w:rsidRPr="00F919AC">
        <w:rPr>
          <w:b/>
          <w:bCs/>
          <w:sz w:val="24"/>
          <w:szCs w:val="24"/>
        </w:rPr>
        <w:t>IECE IV Assesses and Communicates Learning Results</w:t>
      </w:r>
      <w:r w:rsidRPr="00F919AC">
        <w:rPr>
          <w:bCs/>
          <w:sz w:val="24"/>
          <w:szCs w:val="24"/>
        </w:rPr>
        <w:t xml:space="preserve"> - The IECE educator, in collaboration with others, assesses the development and ongoing learning of infants, toddlers, preschool children, and kindergarten children including those with disabilities and communicates those results with families.</w:t>
      </w:r>
    </w:p>
    <w:p w14:paraId="491A282D" w14:textId="77777777" w:rsidR="00F919AC" w:rsidRPr="00F919AC" w:rsidRDefault="00F919AC" w:rsidP="00F919AC">
      <w:pPr>
        <w:pStyle w:val="BodyText"/>
        <w:rPr>
          <w:b/>
          <w:bCs/>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6"/>
        <w:gridCol w:w="6516"/>
      </w:tblGrid>
      <w:tr w:rsidR="00F919AC" w:rsidRPr="00F919AC" w14:paraId="491A2830" w14:textId="77777777" w:rsidTr="00B75D31">
        <w:tc>
          <w:tcPr>
            <w:tcW w:w="6516" w:type="dxa"/>
          </w:tcPr>
          <w:p w14:paraId="491A282E" w14:textId="77777777" w:rsidR="00F919AC" w:rsidRPr="00090DA0" w:rsidRDefault="00F919AC" w:rsidP="00090DA0">
            <w:pPr>
              <w:spacing w:after="0" w:line="240" w:lineRule="auto"/>
              <w:contextualSpacing/>
              <w:rPr>
                <w:rFonts w:ascii="Times New Roman" w:hAnsi="Times New Roman" w:cs="Times New Roman"/>
                <w:b/>
                <w:sz w:val="24"/>
                <w:szCs w:val="24"/>
              </w:rPr>
            </w:pPr>
            <w:r w:rsidRPr="00090DA0">
              <w:rPr>
                <w:rFonts w:ascii="Times New Roman" w:hAnsi="Times New Roman" w:cs="Times New Roman"/>
                <w:b/>
                <w:sz w:val="24"/>
                <w:szCs w:val="24"/>
              </w:rPr>
              <w:t xml:space="preserve">CONTENT OUTLINE </w:t>
            </w:r>
          </w:p>
        </w:tc>
        <w:tc>
          <w:tcPr>
            <w:tcW w:w="6516" w:type="dxa"/>
          </w:tcPr>
          <w:p w14:paraId="491A282F" w14:textId="77777777" w:rsidR="00F919AC" w:rsidRPr="00090DA0" w:rsidRDefault="00F919AC" w:rsidP="00090DA0">
            <w:pPr>
              <w:pStyle w:val="Heading1"/>
              <w:spacing w:before="0"/>
              <w:contextualSpacing/>
              <w:rPr>
                <w:rFonts w:ascii="Times New Roman" w:hAnsi="Times New Roman" w:cs="Times New Roman"/>
                <w:b/>
                <w:color w:val="auto"/>
                <w:sz w:val="24"/>
                <w:szCs w:val="24"/>
              </w:rPr>
            </w:pPr>
            <w:r w:rsidRPr="00090DA0">
              <w:rPr>
                <w:rFonts w:ascii="Times New Roman" w:hAnsi="Times New Roman" w:cs="Times New Roman"/>
                <w:b/>
                <w:color w:val="auto"/>
                <w:sz w:val="24"/>
                <w:szCs w:val="24"/>
              </w:rPr>
              <w:t>QUESTIONS</w:t>
            </w:r>
          </w:p>
        </w:tc>
      </w:tr>
      <w:tr w:rsidR="00F919AC" w:rsidRPr="00F919AC" w14:paraId="491A2838" w14:textId="77777777" w:rsidTr="00B75D31">
        <w:tc>
          <w:tcPr>
            <w:tcW w:w="6516" w:type="dxa"/>
          </w:tcPr>
          <w:p w14:paraId="491A2831" w14:textId="77777777" w:rsidR="00F919AC" w:rsidRPr="00F919AC" w:rsidRDefault="00F919AC" w:rsidP="00F919AC">
            <w:pPr>
              <w:pStyle w:val="Footer"/>
              <w:numPr>
                <w:ilvl w:val="0"/>
                <w:numId w:val="35"/>
              </w:numPr>
              <w:tabs>
                <w:tab w:val="clear" w:pos="4320"/>
                <w:tab w:val="clear" w:pos="8640"/>
              </w:tabs>
            </w:pPr>
            <w:r w:rsidRPr="00F919AC">
              <w:t>Developmentally appropriate evaluation procedures</w:t>
            </w:r>
          </w:p>
          <w:p w14:paraId="491A2832" w14:textId="77777777" w:rsidR="00F919AC" w:rsidRPr="00F919AC" w:rsidRDefault="00F919AC" w:rsidP="00F919AC">
            <w:pPr>
              <w:pStyle w:val="Footer"/>
              <w:numPr>
                <w:ilvl w:val="1"/>
                <w:numId w:val="35"/>
              </w:numPr>
              <w:tabs>
                <w:tab w:val="clear" w:pos="4320"/>
                <w:tab w:val="clear" w:pos="8640"/>
              </w:tabs>
            </w:pPr>
            <w:r w:rsidRPr="00F919AC">
              <w:t xml:space="preserve">Assessing children’s development </w:t>
            </w:r>
          </w:p>
          <w:p w14:paraId="491A2833" w14:textId="77777777" w:rsidR="00F919AC" w:rsidRPr="00F919AC" w:rsidRDefault="00F919AC" w:rsidP="00F919AC">
            <w:pPr>
              <w:pStyle w:val="Footer"/>
              <w:numPr>
                <w:ilvl w:val="1"/>
                <w:numId w:val="35"/>
              </w:numPr>
              <w:tabs>
                <w:tab w:val="clear" w:pos="4320"/>
                <w:tab w:val="clear" w:pos="8640"/>
              </w:tabs>
            </w:pPr>
            <w:r w:rsidRPr="00F919AC">
              <w:t>Assessing classroom effectiveness</w:t>
            </w:r>
          </w:p>
          <w:p w14:paraId="491A2834" w14:textId="77777777" w:rsidR="00F919AC" w:rsidRPr="00F919AC" w:rsidRDefault="00F919AC" w:rsidP="00F919AC">
            <w:pPr>
              <w:pStyle w:val="Footer"/>
              <w:numPr>
                <w:ilvl w:val="1"/>
                <w:numId w:val="35"/>
              </w:numPr>
              <w:tabs>
                <w:tab w:val="clear" w:pos="4320"/>
                <w:tab w:val="clear" w:pos="8640"/>
              </w:tabs>
            </w:pPr>
            <w:r w:rsidRPr="00F919AC">
              <w:t>Assessing program quality</w:t>
            </w:r>
          </w:p>
        </w:tc>
        <w:tc>
          <w:tcPr>
            <w:tcW w:w="6516" w:type="dxa"/>
          </w:tcPr>
          <w:p w14:paraId="491A2835" w14:textId="77777777" w:rsidR="00F919AC" w:rsidRPr="00F919AC" w:rsidRDefault="00F919AC" w:rsidP="00B75D31">
            <w:pPr>
              <w:rPr>
                <w:rFonts w:ascii="Times New Roman" w:hAnsi="Times New Roman" w:cs="Times New Roman"/>
                <w:sz w:val="24"/>
                <w:szCs w:val="24"/>
              </w:rPr>
            </w:pPr>
            <w:r w:rsidRPr="00F919AC">
              <w:rPr>
                <w:rFonts w:ascii="Times New Roman" w:hAnsi="Times New Roman" w:cs="Times New Roman"/>
                <w:sz w:val="24"/>
                <w:szCs w:val="24"/>
              </w:rPr>
              <w:t>Describe reasons for assessment and appropriate evaluation techniques for young children. Discuss the value of a continuous assessment plan for all children.</w:t>
            </w:r>
          </w:p>
          <w:p w14:paraId="491A2836" w14:textId="77777777" w:rsidR="00F919AC" w:rsidRPr="00F919AC" w:rsidRDefault="00F919AC" w:rsidP="00B75D31">
            <w:pPr>
              <w:rPr>
                <w:rFonts w:ascii="Times New Roman" w:hAnsi="Times New Roman" w:cs="Times New Roman"/>
                <w:sz w:val="24"/>
                <w:szCs w:val="24"/>
              </w:rPr>
            </w:pPr>
          </w:p>
          <w:p w14:paraId="491A2837" w14:textId="77777777" w:rsidR="00F919AC" w:rsidRPr="00F919AC" w:rsidRDefault="00F919AC" w:rsidP="00B75D31">
            <w:pPr>
              <w:rPr>
                <w:rFonts w:ascii="Times New Roman" w:hAnsi="Times New Roman" w:cs="Times New Roman"/>
                <w:sz w:val="24"/>
                <w:szCs w:val="24"/>
              </w:rPr>
            </w:pPr>
            <w:r w:rsidRPr="00F919AC">
              <w:rPr>
                <w:rFonts w:ascii="Times New Roman" w:hAnsi="Times New Roman" w:cs="Times New Roman"/>
                <w:sz w:val="24"/>
                <w:szCs w:val="24"/>
              </w:rPr>
              <w:t>What assessment instrument(s) are used by your district?</w:t>
            </w:r>
          </w:p>
        </w:tc>
      </w:tr>
      <w:tr w:rsidR="00F919AC" w:rsidRPr="00F919AC" w14:paraId="491A2844" w14:textId="77777777" w:rsidTr="00B75D31">
        <w:tc>
          <w:tcPr>
            <w:tcW w:w="6516" w:type="dxa"/>
          </w:tcPr>
          <w:p w14:paraId="491A2839" w14:textId="77777777" w:rsidR="00F919AC" w:rsidRPr="00F919AC" w:rsidRDefault="00F919AC" w:rsidP="00B75D31">
            <w:pPr>
              <w:rPr>
                <w:rFonts w:ascii="Times New Roman" w:hAnsi="Times New Roman" w:cs="Times New Roman"/>
                <w:sz w:val="24"/>
                <w:szCs w:val="24"/>
              </w:rPr>
            </w:pPr>
            <w:r w:rsidRPr="00F919AC">
              <w:rPr>
                <w:rFonts w:ascii="Times New Roman" w:hAnsi="Times New Roman" w:cs="Times New Roman"/>
                <w:b/>
                <w:bCs/>
                <w:sz w:val="24"/>
                <w:szCs w:val="24"/>
              </w:rPr>
              <w:t>Exceptional Child Services</w:t>
            </w:r>
          </w:p>
          <w:p w14:paraId="491A283A" w14:textId="77777777" w:rsidR="00F919AC" w:rsidRPr="00F919AC" w:rsidRDefault="00F919AC" w:rsidP="00F919AC">
            <w:pPr>
              <w:pStyle w:val="Footer"/>
              <w:numPr>
                <w:ilvl w:val="0"/>
                <w:numId w:val="35"/>
              </w:numPr>
              <w:tabs>
                <w:tab w:val="clear" w:pos="4320"/>
                <w:tab w:val="clear" w:pos="8640"/>
              </w:tabs>
            </w:pPr>
            <w:r w:rsidRPr="00F919AC">
              <w:t>Why school districts locate, identify and serve children with disabilities.</w:t>
            </w:r>
          </w:p>
          <w:p w14:paraId="491A283B" w14:textId="77777777" w:rsidR="00F919AC" w:rsidRPr="00F919AC" w:rsidRDefault="00F919AC" w:rsidP="00F919AC">
            <w:pPr>
              <w:pStyle w:val="Footer"/>
              <w:numPr>
                <w:ilvl w:val="1"/>
                <w:numId w:val="35"/>
              </w:numPr>
              <w:tabs>
                <w:tab w:val="clear" w:pos="4320"/>
                <w:tab w:val="clear" w:pos="8640"/>
              </w:tabs>
            </w:pPr>
            <w:r w:rsidRPr="00F919AC">
              <w:t xml:space="preserve">The Individuals with Disabilities Education Act (IDEA)  </w:t>
            </w:r>
          </w:p>
          <w:p w14:paraId="491A283C" w14:textId="77777777" w:rsidR="00F919AC" w:rsidRPr="00F919AC" w:rsidRDefault="00F919AC" w:rsidP="00B75D31">
            <w:pPr>
              <w:pStyle w:val="Footer"/>
              <w:tabs>
                <w:tab w:val="clear" w:pos="4320"/>
                <w:tab w:val="clear" w:pos="8640"/>
              </w:tabs>
              <w:ind w:left="720"/>
            </w:pPr>
            <w:r w:rsidRPr="00F919AC">
              <w:t>requires that all children with disabilities have made available to them:</w:t>
            </w:r>
          </w:p>
          <w:p w14:paraId="491A283D" w14:textId="77777777" w:rsidR="00F919AC" w:rsidRPr="00F919AC" w:rsidRDefault="00F919AC" w:rsidP="00F919AC">
            <w:pPr>
              <w:pStyle w:val="Footer"/>
              <w:numPr>
                <w:ilvl w:val="2"/>
                <w:numId w:val="35"/>
              </w:numPr>
              <w:tabs>
                <w:tab w:val="clear" w:pos="4320"/>
                <w:tab w:val="clear" w:pos="8640"/>
              </w:tabs>
            </w:pPr>
            <w:r w:rsidRPr="00F919AC">
              <w:t xml:space="preserve">A free appropriate education </w:t>
            </w:r>
          </w:p>
          <w:p w14:paraId="491A283E" w14:textId="77777777" w:rsidR="00F919AC" w:rsidRPr="00F919AC" w:rsidRDefault="00F919AC" w:rsidP="00F919AC">
            <w:pPr>
              <w:pStyle w:val="Footer"/>
              <w:numPr>
                <w:ilvl w:val="2"/>
                <w:numId w:val="35"/>
              </w:numPr>
              <w:tabs>
                <w:tab w:val="clear" w:pos="4320"/>
                <w:tab w:val="clear" w:pos="8640"/>
              </w:tabs>
            </w:pPr>
            <w:r w:rsidRPr="00F919AC">
              <w:t>At no cost to their parents.</w:t>
            </w:r>
          </w:p>
          <w:p w14:paraId="491A283F" w14:textId="77777777" w:rsidR="00F919AC" w:rsidRPr="00F919AC" w:rsidRDefault="00F919AC" w:rsidP="00F919AC">
            <w:pPr>
              <w:numPr>
                <w:ilvl w:val="0"/>
                <w:numId w:val="26"/>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Responsibility:</w:t>
            </w:r>
          </w:p>
          <w:p w14:paraId="491A2840" w14:textId="77777777" w:rsidR="00F919AC" w:rsidRPr="00F919AC" w:rsidRDefault="00F919AC" w:rsidP="00F919AC">
            <w:pPr>
              <w:pStyle w:val="Footer"/>
              <w:numPr>
                <w:ilvl w:val="2"/>
                <w:numId w:val="36"/>
              </w:numPr>
              <w:tabs>
                <w:tab w:val="clear" w:pos="4320"/>
                <w:tab w:val="clear" w:pos="8640"/>
              </w:tabs>
            </w:pPr>
            <w:r w:rsidRPr="00F919AC">
              <w:t xml:space="preserve">Education (KDE, local school districts) is responsible for children with disabilities upon their third birthday. </w:t>
            </w:r>
          </w:p>
          <w:p w14:paraId="491A2841" w14:textId="77777777" w:rsidR="00F919AC" w:rsidRPr="00F919AC" w:rsidRDefault="00F919AC" w:rsidP="00F919AC">
            <w:pPr>
              <w:pStyle w:val="Footer"/>
              <w:numPr>
                <w:ilvl w:val="2"/>
                <w:numId w:val="36"/>
              </w:numPr>
              <w:tabs>
                <w:tab w:val="clear" w:pos="4320"/>
                <w:tab w:val="clear" w:pos="8640"/>
              </w:tabs>
            </w:pPr>
            <w:r w:rsidRPr="00F919AC">
              <w:t xml:space="preserve">Early Intervention System (First Steps) is responsible for services to children with disabilities birth through age two. </w:t>
            </w:r>
          </w:p>
        </w:tc>
        <w:tc>
          <w:tcPr>
            <w:tcW w:w="6516" w:type="dxa"/>
          </w:tcPr>
          <w:p w14:paraId="491A2842" w14:textId="77777777" w:rsidR="00F919AC" w:rsidRPr="00F919AC" w:rsidRDefault="00F919AC" w:rsidP="00B75D31">
            <w:pPr>
              <w:rPr>
                <w:rFonts w:ascii="Times New Roman" w:hAnsi="Times New Roman" w:cs="Times New Roman"/>
                <w:sz w:val="24"/>
                <w:szCs w:val="24"/>
              </w:rPr>
            </w:pPr>
            <w:r w:rsidRPr="00F919AC">
              <w:rPr>
                <w:rFonts w:ascii="Times New Roman" w:hAnsi="Times New Roman" w:cs="Times New Roman"/>
                <w:sz w:val="24"/>
                <w:szCs w:val="24"/>
              </w:rPr>
              <w:t>How are young children with disabilities and their families helped by appropriate educational and disability services?</w:t>
            </w:r>
          </w:p>
          <w:p w14:paraId="491A2843" w14:textId="77777777" w:rsidR="00F919AC" w:rsidRPr="00F919AC" w:rsidRDefault="00F919AC" w:rsidP="00B75D31">
            <w:pPr>
              <w:rPr>
                <w:rFonts w:ascii="Times New Roman" w:hAnsi="Times New Roman" w:cs="Times New Roman"/>
                <w:sz w:val="24"/>
                <w:szCs w:val="24"/>
              </w:rPr>
            </w:pPr>
          </w:p>
        </w:tc>
      </w:tr>
      <w:tr w:rsidR="00F919AC" w:rsidRPr="00F919AC" w14:paraId="491A2850" w14:textId="77777777" w:rsidTr="00B75D31">
        <w:tc>
          <w:tcPr>
            <w:tcW w:w="6516" w:type="dxa"/>
          </w:tcPr>
          <w:p w14:paraId="491A2845" w14:textId="77777777" w:rsidR="00F919AC" w:rsidRPr="00F919AC" w:rsidRDefault="00F919AC" w:rsidP="00F919AC">
            <w:pPr>
              <w:pStyle w:val="Footer"/>
              <w:numPr>
                <w:ilvl w:val="0"/>
                <w:numId w:val="35"/>
              </w:numPr>
              <w:tabs>
                <w:tab w:val="clear" w:pos="4320"/>
                <w:tab w:val="clear" w:pos="8640"/>
              </w:tabs>
            </w:pPr>
            <w:r w:rsidRPr="00F919AC">
              <w:t xml:space="preserve">Due Process Protections for Parents and Families - Parents have the right to know of and approve of special education actions taken by the school district. </w:t>
            </w:r>
          </w:p>
          <w:p w14:paraId="491A2846" w14:textId="77777777" w:rsidR="00F919AC" w:rsidRPr="00F919AC" w:rsidRDefault="00F919AC" w:rsidP="00F919AC">
            <w:pPr>
              <w:pStyle w:val="Footer"/>
              <w:numPr>
                <w:ilvl w:val="1"/>
                <w:numId w:val="35"/>
              </w:numPr>
              <w:tabs>
                <w:tab w:val="clear" w:pos="4320"/>
                <w:tab w:val="clear" w:pos="8640"/>
              </w:tabs>
            </w:pPr>
            <w:r w:rsidRPr="00F919AC">
              <w:t>Permission must be given by parents before:</w:t>
            </w:r>
          </w:p>
          <w:p w14:paraId="491A2847" w14:textId="77777777" w:rsidR="00F919AC" w:rsidRPr="00F919AC" w:rsidRDefault="00F919AC" w:rsidP="00F919AC">
            <w:pPr>
              <w:pStyle w:val="Footer"/>
              <w:numPr>
                <w:ilvl w:val="2"/>
                <w:numId w:val="35"/>
              </w:numPr>
              <w:tabs>
                <w:tab w:val="clear" w:pos="4320"/>
                <w:tab w:val="clear" w:pos="8640"/>
              </w:tabs>
            </w:pPr>
            <w:r w:rsidRPr="00F919AC">
              <w:t>Initial evaluation</w:t>
            </w:r>
          </w:p>
          <w:p w14:paraId="491A2848" w14:textId="77777777" w:rsidR="00F919AC" w:rsidRPr="00F919AC" w:rsidRDefault="00F919AC" w:rsidP="00F919AC">
            <w:pPr>
              <w:pStyle w:val="Footer"/>
              <w:numPr>
                <w:ilvl w:val="2"/>
                <w:numId w:val="35"/>
              </w:numPr>
              <w:tabs>
                <w:tab w:val="clear" w:pos="4320"/>
                <w:tab w:val="clear" w:pos="8640"/>
              </w:tabs>
            </w:pPr>
            <w:r w:rsidRPr="00F919AC">
              <w:t>Re-evaluation</w:t>
            </w:r>
          </w:p>
          <w:p w14:paraId="491A2849" w14:textId="77777777" w:rsidR="00F919AC" w:rsidRPr="00F919AC" w:rsidRDefault="00F919AC" w:rsidP="00F919AC">
            <w:pPr>
              <w:pStyle w:val="Footer"/>
              <w:numPr>
                <w:ilvl w:val="2"/>
                <w:numId w:val="35"/>
              </w:numPr>
              <w:tabs>
                <w:tab w:val="clear" w:pos="4320"/>
                <w:tab w:val="clear" w:pos="8640"/>
              </w:tabs>
            </w:pPr>
            <w:r w:rsidRPr="00F919AC">
              <w:t xml:space="preserve">Exceptional child education services placement </w:t>
            </w:r>
          </w:p>
          <w:p w14:paraId="491A284A" w14:textId="77777777" w:rsidR="00F919AC" w:rsidRPr="00F919AC" w:rsidRDefault="00F919AC" w:rsidP="00B75D31">
            <w:pPr>
              <w:ind w:left="900" w:hanging="540"/>
              <w:rPr>
                <w:rFonts w:ascii="Times New Roman" w:hAnsi="Times New Roman" w:cs="Times New Roman"/>
                <w:sz w:val="24"/>
                <w:szCs w:val="24"/>
              </w:rPr>
            </w:pPr>
            <w:r w:rsidRPr="00F919AC">
              <w:rPr>
                <w:rFonts w:ascii="Times New Roman" w:hAnsi="Times New Roman" w:cs="Times New Roman"/>
                <w:sz w:val="24"/>
                <w:szCs w:val="24"/>
              </w:rPr>
              <w:lastRenderedPageBreak/>
              <w:t>B.   Parents have right to participate in their child’s education</w:t>
            </w:r>
          </w:p>
          <w:p w14:paraId="491A284B" w14:textId="77777777" w:rsidR="00F919AC" w:rsidRPr="00F919AC" w:rsidRDefault="00F919AC" w:rsidP="00F919AC">
            <w:pPr>
              <w:numPr>
                <w:ilvl w:val="0"/>
                <w:numId w:val="27"/>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Parents may refer their child for exceptional child testing</w:t>
            </w:r>
          </w:p>
          <w:p w14:paraId="491A284C" w14:textId="77777777" w:rsidR="00F919AC" w:rsidRPr="00F919AC" w:rsidRDefault="00F919AC" w:rsidP="00F919AC">
            <w:pPr>
              <w:numPr>
                <w:ilvl w:val="0"/>
                <w:numId w:val="27"/>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 xml:space="preserve">Parents are required members of Admission and  </w:t>
            </w:r>
          </w:p>
          <w:p w14:paraId="491A284D" w14:textId="77777777" w:rsidR="00F919AC" w:rsidRPr="00F919AC" w:rsidRDefault="00F919AC" w:rsidP="00B75D31">
            <w:pPr>
              <w:numPr>
                <w:ilvl w:val="12"/>
                <w:numId w:val="0"/>
              </w:numPr>
              <w:ind w:left="720"/>
              <w:rPr>
                <w:rFonts w:ascii="Times New Roman" w:hAnsi="Times New Roman" w:cs="Times New Roman"/>
                <w:sz w:val="24"/>
                <w:szCs w:val="24"/>
              </w:rPr>
            </w:pPr>
            <w:r w:rsidRPr="00F919AC">
              <w:rPr>
                <w:rFonts w:ascii="Times New Roman" w:hAnsi="Times New Roman" w:cs="Times New Roman"/>
                <w:sz w:val="24"/>
                <w:szCs w:val="24"/>
              </w:rPr>
              <w:t xml:space="preserve">      Release Committee meetings (ARCs)</w:t>
            </w:r>
          </w:p>
        </w:tc>
        <w:tc>
          <w:tcPr>
            <w:tcW w:w="6516" w:type="dxa"/>
          </w:tcPr>
          <w:p w14:paraId="491A284E" w14:textId="77777777" w:rsidR="00F919AC" w:rsidRPr="00F919AC" w:rsidRDefault="00F919AC" w:rsidP="00B75D31">
            <w:pPr>
              <w:rPr>
                <w:rFonts w:ascii="Times New Roman" w:hAnsi="Times New Roman" w:cs="Times New Roman"/>
                <w:sz w:val="24"/>
                <w:szCs w:val="24"/>
              </w:rPr>
            </w:pPr>
            <w:r w:rsidRPr="00F919AC">
              <w:rPr>
                <w:rFonts w:ascii="Times New Roman" w:hAnsi="Times New Roman" w:cs="Times New Roman"/>
                <w:sz w:val="24"/>
                <w:szCs w:val="24"/>
              </w:rPr>
              <w:lastRenderedPageBreak/>
              <w:t>What steps does your district take to include parents and guarantee their rights?</w:t>
            </w:r>
          </w:p>
          <w:p w14:paraId="491A284F" w14:textId="77777777" w:rsidR="00F919AC" w:rsidRPr="00F919AC" w:rsidRDefault="00F919AC" w:rsidP="00B75D31">
            <w:pPr>
              <w:rPr>
                <w:rFonts w:ascii="Times New Roman" w:hAnsi="Times New Roman" w:cs="Times New Roman"/>
                <w:sz w:val="24"/>
                <w:szCs w:val="24"/>
              </w:rPr>
            </w:pPr>
          </w:p>
        </w:tc>
      </w:tr>
      <w:tr w:rsidR="00F919AC" w:rsidRPr="00F919AC" w14:paraId="491A2861" w14:textId="77777777" w:rsidTr="00B75D31">
        <w:tc>
          <w:tcPr>
            <w:tcW w:w="6516" w:type="dxa"/>
          </w:tcPr>
          <w:p w14:paraId="491A2851" w14:textId="77777777" w:rsidR="00F919AC" w:rsidRPr="00F919AC" w:rsidRDefault="00F919AC" w:rsidP="00F919AC">
            <w:pPr>
              <w:pStyle w:val="Footer"/>
              <w:numPr>
                <w:ilvl w:val="0"/>
                <w:numId w:val="35"/>
              </w:numPr>
              <w:tabs>
                <w:tab w:val="clear" w:pos="4320"/>
                <w:tab w:val="clear" w:pos="8640"/>
              </w:tabs>
            </w:pPr>
            <w:r w:rsidRPr="00F919AC">
              <w:t xml:space="preserve">School districts find and enroll preschool children with            disabilities </w:t>
            </w:r>
          </w:p>
          <w:p w14:paraId="491A2852" w14:textId="77777777" w:rsidR="00F919AC" w:rsidRPr="00F919AC" w:rsidRDefault="00F919AC" w:rsidP="00B75D31">
            <w:pPr>
              <w:numPr>
                <w:ilvl w:val="12"/>
                <w:numId w:val="0"/>
              </w:numPr>
              <w:ind w:firstLine="360"/>
              <w:rPr>
                <w:rFonts w:ascii="Times New Roman" w:hAnsi="Times New Roman" w:cs="Times New Roman"/>
                <w:sz w:val="24"/>
                <w:szCs w:val="24"/>
              </w:rPr>
            </w:pPr>
            <w:r w:rsidRPr="00F919AC">
              <w:rPr>
                <w:rFonts w:ascii="Times New Roman" w:hAnsi="Times New Roman" w:cs="Times New Roman"/>
                <w:sz w:val="24"/>
                <w:szCs w:val="24"/>
              </w:rPr>
              <w:t>A. Community wide screening and child find efforts</w:t>
            </w:r>
          </w:p>
          <w:p w14:paraId="491A2853" w14:textId="77777777" w:rsidR="00F919AC" w:rsidRPr="00F919AC" w:rsidRDefault="00F919AC" w:rsidP="00B75D31">
            <w:pPr>
              <w:numPr>
                <w:ilvl w:val="12"/>
                <w:numId w:val="0"/>
              </w:numPr>
              <w:ind w:firstLine="360"/>
              <w:rPr>
                <w:rFonts w:ascii="Times New Roman" w:hAnsi="Times New Roman" w:cs="Times New Roman"/>
                <w:sz w:val="24"/>
                <w:szCs w:val="24"/>
              </w:rPr>
            </w:pPr>
            <w:r w:rsidRPr="00F919AC">
              <w:rPr>
                <w:rFonts w:ascii="Times New Roman" w:hAnsi="Times New Roman" w:cs="Times New Roman"/>
                <w:sz w:val="24"/>
                <w:szCs w:val="24"/>
              </w:rPr>
              <w:t xml:space="preserve">      1.  Often during spring and summer</w:t>
            </w:r>
          </w:p>
          <w:p w14:paraId="491A2854" w14:textId="77777777" w:rsidR="00F919AC" w:rsidRPr="00F919AC" w:rsidRDefault="00F919AC" w:rsidP="00B75D31">
            <w:pPr>
              <w:numPr>
                <w:ilvl w:val="12"/>
                <w:numId w:val="0"/>
              </w:numPr>
              <w:ind w:firstLine="360"/>
              <w:rPr>
                <w:rFonts w:ascii="Times New Roman" w:hAnsi="Times New Roman" w:cs="Times New Roman"/>
                <w:sz w:val="24"/>
                <w:szCs w:val="24"/>
              </w:rPr>
            </w:pPr>
            <w:r w:rsidRPr="00F919AC">
              <w:rPr>
                <w:rFonts w:ascii="Times New Roman" w:hAnsi="Times New Roman" w:cs="Times New Roman"/>
                <w:sz w:val="24"/>
                <w:szCs w:val="24"/>
              </w:rPr>
              <w:t xml:space="preserve">      2.  Often in cooperation with Head Start </w:t>
            </w:r>
          </w:p>
          <w:p w14:paraId="491A2855" w14:textId="77777777" w:rsidR="00F919AC" w:rsidRPr="00F919AC" w:rsidRDefault="00F919AC" w:rsidP="00B75D31">
            <w:pPr>
              <w:numPr>
                <w:ilvl w:val="12"/>
                <w:numId w:val="0"/>
              </w:numPr>
              <w:ind w:firstLine="360"/>
              <w:rPr>
                <w:rFonts w:ascii="Times New Roman" w:hAnsi="Times New Roman" w:cs="Times New Roman"/>
                <w:sz w:val="24"/>
                <w:szCs w:val="24"/>
              </w:rPr>
            </w:pPr>
            <w:r w:rsidRPr="00F919AC">
              <w:rPr>
                <w:rFonts w:ascii="Times New Roman" w:hAnsi="Times New Roman" w:cs="Times New Roman"/>
                <w:sz w:val="24"/>
                <w:szCs w:val="24"/>
              </w:rPr>
              <w:t xml:space="preserve">      3.  Teachers often participate in this effort</w:t>
            </w:r>
          </w:p>
          <w:p w14:paraId="491A2856" w14:textId="77777777" w:rsidR="00F919AC" w:rsidRPr="00F919AC" w:rsidRDefault="00F919AC" w:rsidP="00F919AC">
            <w:pPr>
              <w:numPr>
                <w:ilvl w:val="0"/>
                <w:numId w:val="28"/>
              </w:numPr>
              <w:spacing w:after="0" w:line="240" w:lineRule="auto"/>
              <w:ind w:left="720"/>
              <w:rPr>
                <w:rFonts w:ascii="Times New Roman" w:hAnsi="Times New Roman" w:cs="Times New Roman"/>
                <w:sz w:val="24"/>
                <w:szCs w:val="24"/>
              </w:rPr>
            </w:pPr>
            <w:r w:rsidRPr="00F919AC">
              <w:rPr>
                <w:rFonts w:ascii="Times New Roman" w:hAnsi="Times New Roman" w:cs="Times New Roman"/>
                <w:sz w:val="24"/>
                <w:szCs w:val="24"/>
              </w:rPr>
              <w:t>Required screening of children suspected of having disabilities</w:t>
            </w:r>
          </w:p>
          <w:p w14:paraId="491A2857" w14:textId="77777777" w:rsidR="00F919AC" w:rsidRPr="00F919AC" w:rsidRDefault="00F919AC" w:rsidP="00F919AC">
            <w:pPr>
              <w:numPr>
                <w:ilvl w:val="0"/>
                <w:numId w:val="28"/>
              </w:numPr>
              <w:spacing w:after="0" w:line="240" w:lineRule="auto"/>
              <w:ind w:left="720"/>
              <w:rPr>
                <w:rFonts w:ascii="Times New Roman" w:hAnsi="Times New Roman" w:cs="Times New Roman"/>
                <w:sz w:val="24"/>
                <w:szCs w:val="24"/>
              </w:rPr>
            </w:pPr>
            <w:r w:rsidRPr="00F919AC">
              <w:rPr>
                <w:rFonts w:ascii="Times New Roman" w:hAnsi="Times New Roman" w:cs="Times New Roman"/>
                <w:sz w:val="24"/>
                <w:szCs w:val="24"/>
              </w:rPr>
              <w:t>Through referrals from First Steps programs - Children with disabilities may be eligible for preschool services upon their 3</w:t>
            </w:r>
            <w:r w:rsidRPr="00F919AC">
              <w:rPr>
                <w:rFonts w:ascii="Times New Roman" w:hAnsi="Times New Roman" w:cs="Times New Roman"/>
                <w:sz w:val="24"/>
                <w:szCs w:val="24"/>
                <w:vertAlign w:val="superscript"/>
              </w:rPr>
              <w:t>rd</w:t>
            </w:r>
            <w:r w:rsidRPr="00F919AC">
              <w:rPr>
                <w:rFonts w:ascii="Times New Roman" w:hAnsi="Times New Roman" w:cs="Times New Roman"/>
                <w:sz w:val="24"/>
                <w:szCs w:val="24"/>
              </w:rPr>
              <w:t xml:space="preserve"> birthday</w:t>
            </w:r>
          </w:p>
          <w:p w14:paraId="491A2858" w14:textId="77777777" w:rsidR="00F919AC" w:rsidRPr="00F919AC" w:rsidRDefault="00F919AC" w:rsidP="00F919AC">
            <w:pPr>
              <w:numPr>
                <w:ilvl w:val="0"/>
                <w:numId w:val="29"/>
              </w:numPr>
              <w:spacing w:after="0" w:line="240" w:lineRule="auto"/>
              <w:ind w:left="1080"/>
              <w:rPr>
                <w:rFonts w:ascii="Times New Roman" w:hAnsi="Times New Roman" w:cs="Times New Roman"/>
                <w:sz w:val="24"/>
                <w:szCs w:val="24"/>
              </w:rPr>
            </w:pPr>
            <w:r w:rsidRPr="00F919AC">
              <w:rPr>
                <w:rFonts w:ascii="Times New Roman" w:hAnsi="Times New Roman" w:cs="Times New Roman"/>
                <w:sz w:val="24"/>
                <w:szCs w:val="24"/>
              </w:rPr>
              <w:t>Three-year olds with disabilities enter classes as the school year progresses</w:t>
            </w:r>
          </w:p>
          <w:p w14:paraId="491A2859" w14:textId="77777777" w:rsidR="00F919AC" w:rsidRPr="00F919AC" w:rsidRDefault="00F919AC" w:rsidP="00B75D31">
            <w:pPr>
              <w:rPr>
                <w:rFonts w:ascii="Times New Roman" w:hAnsi="Times New Roman" w:cs="Times New Roman"/>
                <w:sz w:val="24"/>
                <w:szCs w:val="24"/>
              </w:rPr>
            </w:pPr>
          </w:p>
        </w:tc>
        <w:tc>
          <w:tcPr>
            <w:tcW w:w="6516" w:type="dxa"/>
          </w:tcPr>
          <w:p w14:paraId="491A285A" w14:textId="77777777" w:rsidR="00F919AC" w:rsidRPr="00F919AC" w:rsidRDefault="00F919AC" w:rsidP="00B75D31">
            <w:pPr>
              <w:rPr>
                <w:rFonts w:ascii="Times New Roman" w:hAnsi="Times New Roman" w:cs="Times New Roman"/>
                <w:sz w:val="24"/>
                <w:szCs w:val="24"/>
              </w:rPr>
            </w:pPr>
            <w:r w:rsidRPr="00F919AC">
              <w:rPr>
                <w:rFonts w:ascii="Times New Roman" w:hAnsi="Times New Roman" w:cs="Times New Roman"/>
                <w:sz w:val="24"/>
                <w:szCs w:val="24"/>
              </w:rPr>
              <w:t>How does your</w:t>
            </w:r>
            <w:r w:rsidRPr="00F919AC">
              <w:rPr>
                <w:rFonts w:ascii="Times New Roman" w:hAnsi="Times New Roman" w:cs="Times New Roman"/>
                <w:b/>
                <w:sz w:val="24"/>
                <w:szCs w:val="24"/>
              </w:rPr>
              <w:t xml:space="preserve"> </w:t>
            </w:r>
            <w:r w:rsidRPr="00F919AC">
              <w:rPr>
                <w:rFonts w:ascii="Times New Roman" w:hAnsi="Times New Roman" w:cs="Times New Roman"/>
                <w:sz w:val="24"/>
                <w:szCs w:val="24"/>
              </w:rPr>
              <w:t>district</w:t>
            </w:r>
            <w:r w:rsidRPr="00F919AC">
              <w:rPr>
                <w:rFonts w:ascii="Times New Roman" w:hAnsi="Times New Roman" w:cs="Times New Roman"/>
                <w:b/>
                <w:sz w:val="24"/>
                <w:szCs w:val="24"/>
              </w:rPr>
              <w:t xml:space="preserve"> </w:t>
            </w:r>
            <w:r w:rsidRPr="00F919AC">
              <w:rPr>
                <w:rFonts w:ascii="Times New Roman" w:hAnsi="Times New Roman" w:cs="Times New Roman"/>
                <w:sz w:val="24"/>
                <w:szCs w:val="24"/>
              </w:rPr>
              <w:t xml:space="preserve">conduct community-wide screening efforts? </w:t>
            </w:r>
          </w:p>
          <w:p w14:paraId="491A285B" w14:textId="77777777" w:rsidR="00F919AC" w:rsidRPr="00F919AC" w:rsidRDefault="00F919AC" w:rsidP="00B75D31">
            <w:pPr>
              <w:rPr>
                <w:rFonts w:ascii="Times New Roman" w:hAnsi="Times New Roman" w:cs="Times New Roman"/>
                <w:sz w:val="24"/>
                <w:szCs w:val="24"/>
              </w:rPr>
            </w:pPr>
          </w:p>
          <w:p w14:paraId="491A285C" w14:textId="77777777" w:rsidR="00F919AC" w:rsidRPr="00F919AC" w:rsidRDefault="00F919AC" w:rsidP="00B75D31">
            <w:pPr>
              <w:rPr>
                <w:rFonts w:ascii="Times New Roman" w:hAnsi="Times New Roman" w:cs="Times New Roman"/>
                <w:b/>
                <w:sz w:val="24"/>
                <w:szCs w:val="24"/>
              </w:rPr>
            </w:pPr>
            <w:r w:rsidRPr="00F919AC">
              <w:rPr>
                <w:rFonts w:ascii="Times New Roman" w:hAnsi="Times New Roman" w:cs="Times New Roman"/>
                <w:sz w:val="24"/>
                <w:szCs w:val="24"/>
              </w:rPr>
              <w:t>What is the teacher’s role in this effort?</w:t>
            </w:r>
          </w:p>
          <w:p w14:paraId="491A285D" w14:textId="77777777" w:rsidR="00F919AC" w:rsidRPr="00F919AC" w:rsidRDefault="00F919AC" w:rsidP="00B75D31">
            <w:pPr>
              <w:rPr>
                <w:rFonts w:ascii="Times New Roman" w:hAnsi="Times New Roman" w:cs="Times New Roman"/>
                <w:sz w:val="24"/>
                <w:szCs w:val="24"/>
              </w:rPr>
            </w:pPr>
          </w:p>
          <w:p w14:paraId="491A285E" w14:textId="77777777" w:rsidR="00F919AC" w:rsidRPr="00F919AC" w:rsidRDefault="00F919AC" w:rsidP="00B75D31">
            <w:pPr>
              <w:rPr>
                <w:rFonts w:ascii="Times New Roman" w:hAnsi="Times New Roman" w:cs="Times New Roman"/>
                <w:sz w:val="24"/>
                <w:szCs w:val="24"/>
              </w:rPr>
            </w:pPr>
            <w:r w:rsidRPr="00F919AC">
              <w:rPr>
                <w:rFonts w:ascii="Times New Roman" w:hAnsi="Times New Roman" w:cs="Times New Roman"/>
                <w:sz w:val="24"/>
                <w:szCs w:val="24"/>
              </w:rPr>
              <w:t xml:space="preserve">What are your district’s procedures for Child Find and Kentucky Student Intervention (KSI) for children suspected of having a disability?  </w:t>
            </w:r>
          </w:p>
          <w:p w14:paraId="491A285F" w14:textId="77777777" w:rsidR="00F919AC" w:rsidRPr="00F919AC" w:rsidRDefault="00F919AC" w:rsidP="00B75D31">
            <w:pPr>
              <w:rPr>
                <w:rFonts w:ascii="Times New Roman" w:hAnsi="Times New Roman" w:cs="Times New Roman"/>
                <w:sz w:val="24"/>
                <w:szCs w:val="24"/>
              </w:rPr>
            </w:pPr>
            <w:r w:rsidRPr="00F919AC">
              <w:rPr>
                <w:rFonts w:ascii="Times New Roman" w:hAnsi="Times New Roman" w:cs="Times New Roman"/>
                <w:sz w:val="24"/>
                <w:szCs w:val="24"/>
              </w:rPr>
              <w:t>What is the procedure for district transition children from First Steps programs?  What are your district’s policies for transition from preschool to primary?</w:t>
            </w:r>
          </w:p>
          <w:p w14:paraId="491A2860" w14:textId="77777777" w:rsidR="00F919AC" w:rsidRPr="00F919AC" w:rsidRDefault="00F919AC" w:rsidP="00B75D31">
            <w:pPr>
              <w:rPr>
                <w:rFonts w:ascii="Times New Roman" w:hAnsi="Times New Roman" w:cs="Times New Roman"/>
                <w:sz w:val="24"/>
                <w:szCs w:val="24"/>
              </w:rPr>
            </w:pPr>
            <w:r w:rsidRPr="00F919AC">
              <w:rPr>
                <w:rFonts w:ascii="Times New Roman" w:hAnsi="Times New Roman" w:cs="Times New Roman"/>
                <w:sz w:val="24"/>
                <w:szCs w:val="24"/>
              </w:rPr>
              <w:t>What considerations are made in daily routines and instructional practices for 3 year old students?</w:t>
            </w:r>
          </w:p>
        </w:tc>
      </w:tr>
      <w:tr w:rsidR="00F919AC" w:rsidRPr="00F919AC" w14:paraId="491A2873" w14:textId="77777777" w:rsidTr="00B75D31">
        <w:tc>
          <w:tcPr>
            <w:tcW w:w="6516" w:type="dxa"/>
          </w:tcPr>
          <w:p w14:paraId="491A2862" w14:textId="77777777" w:rsidR="00F919AC" w:rsidRPr="00F919AC" w:rsidRDefault="00F919AC" w:rsidP="00F919AC">
            <w:pPr>
              <w:pStyle w:val="Footer"/>
              <w:numPr>
                <w:ilvl w:val="0"/>
                <w:numId w:val="35"/>
              </w:numPr>
              <w:tabs>
                <w:tab w:val="clear" w:pos="4320"/>
                <w:tab w:val="clear" w:pos="8640"/>
              </w:tabs>
            </w:pPr>
            <w:r w:rsidRPr="00F919AC">
              <w:t xml:space="preserve">Teacher participation in the process of identifying and evaluating children with disabilities. </w:t>
            </w:r>
          </w:p>
          <w:p w14:paraId="491A2863" w14:textId="77777777" w:rsidR="00F919AC" w:rsidRPr="00F919AC" w:rsidRDefault="00F919AC" w:rsidP="00F919AC">
            <w:pPr>
              <w:numPr>
                <w:ilvl w:val="1"/>
                <w:numId w:val="35"/>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Assist in the screening and intervention effort</w:t>
            </w:r>
          </w:p>
          <w:p w14:paraId="491A2864" w14:textId="77777777" w:rsidR="00F919AC" w:rsidRPr="00F919AC" w:rsidRDefault="00F919AC" w:rsidP="00F919AC">
            <w:pPr>
              <w:numPr>
                <w:ilvl w:val="1"/>
                <w:numId w:val="35"/>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Participate in the Kentucky System of Intervention (KSI)</w:t>
            </w:r>
          </w:p>
          <w:p w14:paraId="491A2865" w14:textId="77777777" w:rsidR="00F919AC" w:rsidRPr="00F919AC" w:rsidRDefault="00F919AC" w:rsidP="00F919AC">
            <w:pPr>
              <w:numPr>
                <w:ilvl w:val="2"/>
                <w:numId w:val="35"/>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Enroll child in Infinite Campus.</w:t>
            </w:r>
          </w:p>
          <w:p w14:paraId="491A2866" w14:textId="77777777" w:rsidR="00F919AC" w:rsidRPr="00F919AC" w:rsidRDefault="00F919AC" w:rsidP="00F919AC">
            <w:pPr>
              <w:numPr>
                <w:ilvl w:val="2"/>
                <w:numId w:val="35"/>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Provide interventions (on 3 tiers)</w:t>
            </w:r>
          </w:p>
          <w:p w14:paraId="491A2867" w14:textId="77777777" w:rsidR="00F919AC" w:rsidRPr="00F919AC" w:rsidRDefault="00F919AC" w:rsidP="00F919AC">
            <w:pPr>
              <w:numPr>
                <w:ilvl w:val="2"/>
                <w:numId w:val="35"/>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Collect data</w:t>
            </w:r>
          </w:p>
          <w:p w14:paraId="491A2868" w14:textId="77777777" w:rsidR="00F919AC" w:rsidRPr="00F919AC" w:rsidRDefault="00F919AC" w:rsidP="00F919AC">
            <w:pPr>
              <w:numPr>
                <w:ilvl w:val="2"/>
                <w:numId w:val="35"/>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Work with family to share information</w:t>
            </w:r>
          </w:p>
          <w:p w14:paraId="491A2869" w14:textId="77777777" w:rsidR="00F919AC" w:rsidRPr="00F919AC" w:rsidRDefault="00F919AC" w:rsidP="00F919AC">
            <w:pPr>
              <w:numPr>
                <w:ilvl w:val="1"/>
                <w:numId w:val="35"/>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Serve as members of the Admissions and Release Committee (ARC).</w:t>
            </w:r>
          </w:p>
          <w:p w14:paraId="491A286A" w14:textId="77777777" w:rsidR="00F919AC" w:rsidRPr="00F919AC" w:rsidRDefault="00F919AC" w:rsidP="00F919AC">
            <w:pPr>
              <w:numPr>
                <w:ilvl w:val="1"/>
                <w:numId w:val="35"/>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Attend ARC committee meeting which handles referrals and determines evaluation needs</w:t>
            </w:r>
          </w:p>
          <w:p w14:paraId="491A286B" w14:textId="77777777" w:rsidR="00F919AC" w:rsidRPr="00F919AC" w:rsidRDefault="00F919AC" w:rsidP="00F919AC">
            <w:pPr>
              <w:numPr>
                <w:ilvl w:val="1"/>
                <w:numId w:val="35"/>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lastRenderedPageBreak/>
              <w:t>Provide data on children.</w:t>
            </w:r>
          </w:p>
        </w:tc>
        <w:tc>
          <w:tcPr>
            <w:tcW w:w="6516" w:type="dxa"/>
          </w:tcPr>
          <w:p w14:paraId="491A286C" w14:textId="77777777" w:rsidR="00F919AC" w:rsidRPr="00F919AC" w:rsidRDefault="00F919AC" w:rsidP="00B75D31">
            <w:pPr>
              <w:rPr>
                <w:rFonts w:ascii="Times New Roman" w:hAnsi="Times New Roman" w:cs="Times New Roman"/>
                <w:sz w:val="24"/>
                <w:szCs w:val="24"/>
              </w:rPr>
            </w:pPr>
            <w:r w:rsidRPr="00F919AC">
              <w:rPr>
                <w:rFonts w:ascii="Times New Roman" w:hAnsi="Times New Roman" w:cs="Times New Roman"/>
                <w:sz w:val="24"/>
                <w:szCs w:val="24"/>
              </w:rPr>
              <w:lastRenderedPageBreak/>
              <w:t xml:space="preserve">What is the teacher’s role in identifying, conducting intervention and evaluating children with suspected disabilities?  </w:t>
            </w:r>
          </w:p>
          <w:p w14:paraId="491A286D" w14:textId="77777777" w:rsidR="00F919AC" w:rsidRPr="00F919AC" w:rsidRDefault="00F919AC" w:rsidP="00B75D31">
            <w:pPr>
              <w:rPr>
                <w:rFonts w:ascii="Times New Roman" w:hAnsi="Times New Roman" w:cs="Times New Roman"/>
                <w:sz w:val="24"/>
                <w:szCs w:val="24"/>
              </w:rPr>
            </w:pPr>
          </w:p>
          <w:p w14:paraId="491A286E" w14:textId="77777777" w:rsidR="00F919AC" w:rsidRPr="00F919AC" w:rsidRDefault="00F919AC" w:rsidP="00B75D31">
            <w:pPr>
              <w:pStyle w:val="BodyText3"/>
              <w:rPr>
                <w:rFonts w:ascii="Times New Roman" w:hAnsi="Times New Roman" w:cs="Times New Roman"/>
                <w:sz w:val="24"/>
                <w:szCs w:val="24"/>
              </w:rPr>
            </w:pPr>
            <w:r w:rsidRPr="00F919AC">
              <w:rPr>
                <w:rFonts w:ascii="Times New Roman" w:hAnsi="Times New Roman" w:cs="Times New Roman"/>
                <w:sz w:val="24"/>
                <w:szCs w:val="24"/>
              </w:rPr>
              <w:t>In your school district, what screening instruments will you need to master?</w:t>
            </w:r>
          </w:p>
          <w:p w14:paraId="491A286F" w14:textId="77777777" w:rsidR="00F919AC" w:rsidRPr="00F919AC" w:rsidRDefault="00F919AC" w:rsidP="00B75D31">
            <w:pPr>
              <w:rPr>
                <w:rFonts w:ascii="Times New Roman" w:hAnsi="Times New Roman" w:cs="Times New Roman"/>
                <w:sz w:val="24"/>
                <w:szCs w:val="24"/>
              </w:rPr>
            </w:pPr>
            <w:r w:rsidRPr="00F919AC">
              <w:rPr>
                <w:rFonts w:ascii="Times New Roman" w:hAnsi="Times New Roman" w:cs="Times New Roman"/>
                <w:sz w:val="24"/>
                <w:szCs w:val="24"/>
              </w:rPr>
              <w:t>What is your tiered system of intervention?</w:t>
            </w:r>
          </w:p>
          <w:p w14:paraId="491A2870" w14:textId="77777777" w:rsidR="00F919AC" w:rsidRPr="00F919AC" w:rsidRDefault="00F919AC" w:rsidP="00B75D31">
            <w:pPr>
              <w:pStyle w:val="BodyText3"/>
              <w:rPr>
                <w:rFonts w:ascii="Times New Roman" w:hAnsi="Times New Roman" w:cs="Times New Roman"/>
                <w:sz w:val="24"/>
                <w:szCs w:val="24"/>
              </w:rPr>
            </w:pPr>
            <w:r w:rsidRPr="00F919AC">
              <w:rPr>
                <w:rFonts w:ascii="Times New Roman" w:hAnsi="Times New Roman" w:cs="Times New Roman"/>
                <w:sz w:val="24"/>
                <w:szCs w:val="24"/>
              </w:rPr>
              <w:t>How will you provide intervention?</w:t>
            </w:r>
          </w:p>
          <w:p w14:paraId="491A2871" w14:textId="77777777" w:rsidR="00F919AC" w:rsidRPr="00F919AC" w:rsidRDefault="00F919AC" w:rsidP="00B75D31">
            <w:pPr>
              <w:pStyle w:val="BodyText3"/>
              <w:rPr>
                <w:rFonts w:ascii="Times New Roman" w:hAnsi="Times New Roman" w:cs="Times New Roman"/>
                <w:sz w:val="24"/>
                <w:szCs w:val="24"/>
              </w:rPr>
            </w:pPr>
            <w:r w:rsidRPr="00F919AC">
              <w:rPr>
                <w:rFonts w:ascii="Times New Roman" w:hAnsi="Times New Roman" w:cs="Times New Roman"/>
                <w:sz w:val="24"/>
                <w:szCs w:val="24"/>
              </w:rPr>
              <w:lastRenderedPageBreak/>
              <w:t>What is your school/district policy of early childhood intervention?</w:t>
            </w:r>
          </w:p>
          <w:p w14:paraId="491A2872" w14:textId="77777777" w:rsidR="00F919AC" w:rsidRPr="00F919AC" w:rsidRDefault="00F919AC" w:rsidP="00B75D31">
            <w:pPr>
              <w:pStyle w:val="BodyText3"/>
              <w:rPr>
                <w:rFonts w:ascii="Times New Roman" w:hAnsi="Times New Roman" w:cs="Times New Roman"/>
                <w:sz w:val="24"/>
                <w:szCs w:val="24"/>
              </w:rPr>
            </w:pPr>
            <w:r w:rsidRPr="00F919AC">
              <w:rPr>
                <w:rFonts w:ascii="Times New Roman" w:hAnsi="Times New Roman" w:cs="Times New Roman"/>
                <w:sz w:val="24"/>
                <w:szCs w:val="24"/>
              </w:rPr>
              <w:t>What do you do if a child does not qualify for special education services?</w:t>
            </w:r>
          </w:p>
        </w:tc>
      </w:tr>
      <w:tr w:rsidR="00F919AC" w:rsidRPr="00F919AC" w14:paraId="491A2890" w14:textId="77777777" w:rsidTr="00B75D31">
        <w:tc>
          <w:tcPr>
            <w:tcW w:w="6516" w:type="dxa"/>
          </w:tcPr>
          <w:p w14:paraId="491A2874" w14:textId="77777777" w:rsidR="00F919AC" w:rsidRPr="00F919AC" w:rsidRDefault="00F919AC" w:rsidP="00F919AC">
            <w:pPr>
              <w:pStyle w:val="Footer"/>
              <w:numPr>
                <w:ilvl w:val="0"/>
                <w:numId w:val="35"/>
              </w:numPr>
              <w:tabs>
                <w:tab w:val="clear" w:pos="4320"/>
                <w:tab w:val="clear" w:pos="8640"/>
              </w:tabs>
            </w:pPr>
            <w:r w:rsidRPr="00F919AC">
              <w:lastRenderedPageBreak/>
              <w:t xml:space="preserve">The teacher’s role in the Admissions and Release Committee </w:t>
            </w:r>
          </w:p>
          <w:p w14:paraId="491A2875" w14:textId="77777777" w:rsidR="00F919AC" w:rsidRPr="00F919AC" w:rsidRDefault="00F919AC" w:rsidP="00F919AC">
            <w:pPr>
              <w:pStyle w:val="Footer"/>
              <w:numPr>
                <w:ilvl w:val="1"/>
                <w:numId w:val="35"/>
              </w:numPr>
              <w:tabs>
                <w:tab w:val="clear" w:pos="4320"/>
                <w:tab w:val="clear" w:pos="8640"/>
              </w:tabs>
            </w:pPr>
            <w:r w:rsidRPr="00F919AC">
              <w:t>The committee must include:</w:t>
            </w:r>
          </w:p>
          <w:p w14:paraId="491A2876" w14:textId="77777777" w:rsidR="00F919AC" w:rsidRPr="00F919AC" w:rsidRDefault="00F919AC" w:rsidP="00F919AC">
            <w:pPr>
              <w:pStyle w:val="Footer"/>
              <w:numPr>
                <w:ilvl w:val="2"/>
                <w:numId w:val="35"/>
              </w:numPr>
              <w:tabs>
                <w:tab w:val="clear" w:pos="4320"/>
                <w:tab w:val="clear" w:pos="8640"/>
              </w:tabs>
            </w:pPr>
            <w:r w:rsidRPr="00F919AC">
              <w:t>Parent</w:t>
            </w:r>
          </w:p>
          <w:p w14:paraId="491A2877" w14:textId="77777777" w:rsidR="00F919AC" w:rsidRPr="00F919AC" w:rsidRDefault="00F919AC" w:rsidP="00F919AC">
            <w:pPr>
              <w:pStyle w:val="Footer"/>
              <w:numPr>
                <w:ilvl w:val="2"/>
                <w:numId w:val="35"/>
              </w:numPr>
              <w:tabs>
                <w:tab w:val="clear" w:pos="4320"/>
                <w:tab w:val="clear" w:pos="8640"/>
              </w:tabs>
            </w:pPr>
            <w:r w:rsidRPr="00F919AC">
              <w:t>General education teacher</w:t>
            </w:r>
          </w:p>
          <w:p w14:paraId="491A2878" w14:textId="77777777" w:rsidR="00F919AC" w:rsidRPr="00F919AC" w:rsidRDefault="00F919AC" w:rsidP="00F919AC">
            <w:pPr>
              <w:pStyle w:val="Footer"/>
              <w:numPr>
                <w:ilvl w:val="2"/>
                <w:numId w:val="35"/>
              </w:numPr>
              <w:tabs>
                <w:tab w:val="clear" w:pos="4320"/>
                <w:tab w:val="clear" w:pos="8640"/>
              </w:tabs>
            </w:pPr>
            <w:r w:rsidRPr="00F919AC">
              <w:t>Teacher of exceptional children who is knowledgeable of the disability or suspected disability</w:t>
            </w:r>
          </w:p>
          <w:p w14:paraId="491A2879" w14:textId="77777777" w:rsidR="00F919AC" w:rsidRPr="00F919AC" w:rsidRDefault="00F919AC" w:rsidP="00F919AC">
            <w:pPr>
              <w:pStyle w:val="Footer"/>
              <w:numPr>
                <w:ilvl w:val="2"/>
                <w:numId w:val="35"/>
              </w:numPr>
              <w:tabs>
                <w:tab w:val="clear" w:pos="4320"/>
                <w:tab w:val="clear" w:pos="8640"/>
              </w:tabs>
            </w:pPr>
            <w:r w:rsidRPr="00F919AC">
              <w:t>Administrator or designee with authority to commit personnel and fiscal resources</w:t>
            </w:r>
          </w:p>
          <w:p w14:paraId="491A287A" w14:textId="77777777" w:rsidR="00F919AC" w:rsidRPr="00F919AC" w:rsidRDefault="00F919AC" w:rsidP="00F919AC">
            <w:pPr>
              <w:pStyle w:val="Footer"/>
              <w:numPr>
                <w:ilvl w:val="2"/>
                <w:numId w:val="35"/>
              </w:numPr>
              <w:tabs>
                <w:tab w:val="clear" w:pos="4320"/>
                <w:tab w:val="clear" w:pos="8640"/>
              </w:tabs>
            </w:pPr>
            <w:r w:rsidRPr="00F919AC">
              <w:t>Others as requested by any ARC member, including any representative(s) from early intervention agency which has provided services relating to child’s educational needs</w:t>
            </w:r>
          </w:p>
          <w:p w14:paraId="491A287B" w14:textId="77777777" w:rsidR="00F919AC" w:rsidRPr="00F919AC" w:rsidRDefault="00F919AC" w:rsidP="00F919AC">
            <w:pPr>
              <w:numPr>
                <w:ilvl w:val="0"/>
                <w:numId w:val="30"/>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As a member of the ARC, the teacher should be able to discuss and describe a preschool classroom.</w:t>
            </w:r>
          </w:p>
          <w:p w14:paraId="491A287C" w14:textId="77777777" w:rsidR="00F919AC" w:rsidRPr="00F919AC" w:rsidRDefault="00F919AC" w:rsidP="00F919AC">
            <w:pPr>
              <w:numPr>
                <w:ilvl w:val="0"/>
                <w:numId w:val="31"/>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Answer the committee’s questions</w:t>
            </w:r>
          </w:p>
          <w:p w14:paraId="491A287D" w14:textId="77777777" w:rsidR="00F919AC" w:rsidRPr="00F919AC" w:rsidRDefault="00F919AC" w:rsidP="00F919AC">
            <w:pPr>
              <w:numPr>
                <w:ilvl w:val="0"/>
                <w:numId w:val="32"/>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 xml:space="preserve">Describe what happens in a preschool classroom program   </w:t>
            </w:r>
          </w:p>
          <w:p w14:paraId="491A287E" w14:textId="77777777" w:rsidR="00F919AC" w:rsidRPr="00F919AC" w:rsidRDefault="00F919AC" w:rsidP="00F919AC">
            <w:pPr>
              <w:numPr>
                <w:ilvl w:val="0"/>
                <w:numId w:val="33"/>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Teacher should remember their role in ARC process is ongoing</w:t>
            </w:r>
          </w:p>
          <w:p w14:paraId="491A287F" w14:textId="56472F19" w:rsidR="00F919AC" w:rsidRPr="00F919AC" w:rsidRDefault="00F919AC" w:rsidP="00F919AC">
            <w:pPr>
              <w:numPr>
                <w:ilvl w:val="0"/>
                <w:numId w:val="34"/>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Anyone working wit</w:t>
            </w:r>
            <w:r w:rsidR="00090DA0">
              <w:rPr>
                <w:rFonts w:ascii="Times New Roman" w:hAnsi="Times New Roman" w:cs="Times New Roman"/>
                <w:sz w:val="24"/>
                <w:szCs w:val="24"/>
              </w:rPr>
              <w:t>h a child may reconvene the ARC</w:t>
            </w:r>
          </w:p>
          <w:p w14:paraId="491A2880" w14:textId="7F25E8A5" w:rsidR="00F919AC" w:rsidRPr="00F919AC" w:rsidRDefault="00F919AC" w:rsidP="00F919AC">
            <w:pPr>
              <w:numPr>
                <w:ilvl w:val="0"/>
                <w:numId w:val="34"/>
              </w:numPr>
              <w:spacing w:after="0" w:line="240" w:lineRule="auto"/>
              <w:rPr>
                <w:rFonts w:ascii="Times New Roman" w:hAnsi="Times New Roman" w:cs="Times New Roman"/>
                <w:sz w:val="24"/>
                <w:szCs w:val="24"/>
              </w:rPr>
            </w:pPr>
            <w:r w:rsidRPr="00F919AC">
              <w:rPr>
                <w:rFonts w:ascii="Times New Roman" w:hAnsi="Times New Roman" w:cs="Times New Roman"/>
                <w:sz w:val="24"/>
                <w:szCs w:val="24"/>
              </w:rPr>
              <w:t xml:space="preserve">Teacher will often serve as the main communication link </w:t>
            </w:r>
            <w:r w:rsidR="00090DA0">
              <w:rPr>
                <w:rFonts w:ascii="Times New Roman" w:hAnsi="Times New Roman" w:cs="Times New Roman"/>
                <w:sz w:val="24"/>
                <w:szCs w:val="24"/>
              </w:rPr>
              <w:t>between parents and the schools</w:t>
            </w:r>
            <w:r w:rsidRPr="00F919AC">
              <w:rPr>
                <w:rFonts w:ascii="Times New Roman" w:hAnsi="Times New Roman" w:cs="Times New Roman"/>
                <w:sz w:val="24"/>
                <w:szCs w:val="24"/>
              </w:rPr>
              <w:t xml:space="preserve"> </w:t>
            </w:r>
          </w:p>
        </w:tc>
        <w:tc>
          <w:tcPr>
            <w:tcW w:w="6516" w:type="dxa"/>
          </w:tcPr>
          <w:p w14:paraId="491A2881" w14:textId="77777777" w:rsidR="00F919AC" w:rsidRPr="00F919AC" w:rsidRDefault="00F919AC" w:rsidP="00B75D31">
            <w:pPr>
              <w:rPr>
                <w:rFonts w:ascii="Times New Roman" w:hAnsi="Times New Roman" w:cs="Times New Roman"/>
                <w:sz w:val="24"/>
                <w:szCs w:val="24"/>
              </w:rPr>
            </w:pPr>
            <w:r w:rsidRPr="00F919AC">
              <w:rPr>
                <w:rFonts w:ascii="Times New Roman" w:hAnsi="Times New Roman" w:cs="Times New Roman"/>
                <w:sz w:val="24"/>
                <w:szCs w:val="24"/>
              </w:rPr>
              <w:t xml:space="preserve">In your school district, what is the teacher’s role in ARC?  </w:t>
            </w:r>
          </w:p>
          <w:p w14:paraId="491A2882" w14:textId="77777777" w:rsidR="00F919AC" w:rsidRPr="00F919AC" w:rsidRDefault="00F919AC" w:rsidP="00B75D31">
            <w:pPr>
              <w:rPr>
                <w:rFonts w:ascii="Times New Roman" w:hAnsi="Times New Roman" w:cs="Times New Roman"/>
                <w:sz w:val="24"/>
                <w:szCs w:val="24"/>
              </w:rPr>
            </w:pPr>
          </w:p>
          <w:p w14:paraId="491A2883" w14:textId="77777777" w:rsidR="00F919AC" w:rsidRPr="00F919AC" w:rsidRDefault="00F919AC" w:rsidP="00B75D31">
            <w:pPr>
              <w:rPr>
                <w:rFonts w:ascii="Times New Roman" w:hAnsi="Times New Roman" w:cs="Times New Roman"/>
                <w:sz w:val="24"/>
                <w:szCs w:val="24"/>
              </w:rPr>
            </w:pPr>
          </w:p>
          <w:p w14:paraId="491A2884" w14:textId="77777777" w:rsidR="00F919AC" w:rsidRPr="00F919AC" w:rsidRDefault="00F919AC" w:rsidP="00B75D31">
            <w:pPr>
              <w:rPr>
                <w:rFonts w:ascii="Times New Roman" w:hAnsi="Times New Roman" w:cs="Times New Roman"/>
                <w:sz w:val="24"/>
                <w:szCs w:val="24"/>
              </w:rPr>
            </w:pPr>
          </w:p>
          <w:p w14:paraId="491A2885" w14:textId="77777777" w:rsidR="00F919AC" w:rsidRPr="00F919AC" w:rsidRDefault="00F919AC" w:rsidP="00B75D31">
            <w:pPr>
              <w:rPr>
                <w:rFonts w:ascii="Times New Roman" w:hAnsi="Times New Roman" w:cs="Times New Roman"/>
                <w:sz w:val="24"/>
                <w:szCs w:val="24"/>
              </w:rPr>
            </w:pPr>
          </w:p>
          <w:p w14:paraId="491A2886" w14:textId="77777777" w:rsidR="00F919AC" w:rsidRPr="00F919AC" w:rsidRDefault="00F919AC" w:rsidP="00B75D31">
            <w:pPr>
              <w:numPr>
                <w:ilvl w:val="12"/>
                <w:numId w:val="0"/>
              </w:numPr>
              <w:rPr>
                <w:rFonts w:ascii="Times New Roman" w:hAnsi="Times New Roman" w:cs="Times New Roman"/>
                <w:sz w:val="24"/>
                <w:szCs w:val="24"/>
              </w:rPr>
            </w:pPr>
          </w:p>
          <w:p w14:paraId="491A2887" w14:textId="77777777" w:rsidR="00F919AC" w:rsidRPr="00F919AC" w:rsidRDefault="00F919AC" w:rsidP="00B75D31">
            <w:pPr>
              <w:numPr>
                <w:ilvl w:val="12"/>
                <w:numId w:val="0"/>
              </w:numPr>
              <w:rPr>
                <w:rFonts w:ascii="Times New Roman" w:hAnsi="Times New Roman" w:cs="Times New Roman"/>
                <w:sz w:val="24"/>
                <w:szCs w:val="24"/>
              </w:rPr>
            </w:pPr>
          </w:p>
          <w:p w14:paraId="491A2888" w14:textId="77777777" w:rsidR="00F919AC" w:rsidRPr="00F919AC" w:rsidRDefault="00F919AC" w:rsidP="00B75D31">
            <w:pPr>
              <w:numPr>
                <w:ilvl w:val="12"/>
                <w:numId w:val="0"/>
              </w:numPr>
              <w:rPr>
                <w:rFonts w:ascii="Times New Roman" w:hAnsi="Times New Roman" w:cs="Times New Roman"/>
                <w:sz w:val="24"/>
                <w:szCs w:val="24"/>
              </w:rPr>
            </w:pPr>
          </w:p>
          <w:p w14:paraId="491A2889" w14:textId="77777777" w:rsidR="00F919AC" w:rsidRPr="00F919AC" w:rsidRDefault="00F919AC" w:rsidP="00B75D31">
            <w:pPr>
              <w:numPr>
                <w:ilvl w:val="12"/>
                <w:numId w:val="0"/>
              </w:numPr>
              <w:rPr>
                <w:rFonts w:ascii="Times New Roman" w:hAnsi="Times New Roman" w:cs="Times New Roman"/>
                <w:sz w:val="24"/>
                <w:szCs w:val="24"/>
              </w:rPr>
            </w:pPr>
          </w:p>
          <w:p w14:paraId="491A288A" w14:textId="77777777" w:rsidR="00F919AC" w:rsidRPr="00F919AC" w:rsidRDefault="00F919AC" w:rsidP="00B75D31">
            <w:pPr>
              <w:numPr>
                <w:ilvl w:val="12"/>
                <w:numId w:val="0"/>
              </w:numPr>
              <w:rPr>
                <w:rFonts w:ascii="Times New Roman" w:hAnsi="Times New Roman" w:cs="Times New Roman"/>
                <w:sz w:val="24"/>
                <w:szCs w:val="24"/>
              </w:rPr>
            </w:pPr>
          </w:p>
          <w:p w14:paraId="491A288B" w14:textId="77777777" w:rsidR="00F919AC" w:rsidRPr="00F919AC" w:rsidRDefault="00F919AC" w:rsidP="00B75D31">
            <w:pPr>
              <w:numPr>
                <w:ilvl w:val="12"/>
                <w:numId w:val="0"/>
              </w:numPr>
              <w:rPr>
                <w:rFonts w:ascii="Times New Roman" w:hAnsi="Times New Roman" w:cs="Times New Roman"/>
                <w:sz w:val="24"/>
                <w:szCs w:val="24"/>
              </w:rPr>
            </w:pPr>
          </w:p>
          <w:p w14:paraId="491A288C" w14:textId="77777777" w:rsidR="00F919AC" w:rsidRPr="00F919AC" w:rsidRDefault="00F919AC" w:rsidP="00B75D31">
            <w:pPr>
              <w:numPr>
                <w:ilvl w:val="12"/>
                <w:numId w:val="0"/>
              </w:numPr>
              <w:rPr>
                <w:rFonts w:ascii="Times New Roman" w:hAnsi="Times New Roman" w:cs="Times New Roman"/>
                <w:sz w:val="24"/>
                <w:szCs w:val="24"/>
              </w:rPr>
            </w:pPr>
          </w:p>
          <w:p w14:paraId="491A288D" w14:textId="77777777" w:rsidR="00F919AC" w:rsidRPr="00F919AC" w:rsidRDefault="00F919AC" w:rsidP="00B75D31">
            <w:pPr>
              <w:numPr>
                <w:ilvl w:val="12"/>
                <w:numId w:val="0"/>
              </w:numPr>
              <w:rPr>
                <w:rFonts w:ascii="Times New Roman" w:hAnsi="Times New Roman" w:cs="Times New Roman"/>
                <w:sz w:val="24"/>
                <w:szCs w:val="24"/>
              </w:rPr>
            </w:pPr>
          </w:p>
          <w:p w14:paraId="491A288E" w14:textId="77777777" w:rsidR="00F919AC" w:rsidRPr="00F919AC" w:rsidRDefault="00F919AC" w:rsidP="00B75D31">
            <w:pPr>
              <w:rPr>
                <w:rFonts w:ascii="Times New Roman" w:hAnsi="Times New Roman" w:cs="Times New Roman"/>
                <w:sz w:val="24"/>
                <w:szCs w:val="24"/>
              </w:rPr>
            </w:pPr>
            <w:r w:rsidRPr="00F919AC">
              <w:rPr>
                <w:rFonts w:ascii="Times New Roman" w:hAnsi="Times New Roman" w:cs="Times New Roman"/>
                <w:sz w:val="24"/>
                <w:szCs w:val="24"/>
              </w:rPr>
              <w:t>What are some questions that an ARC committee might ask you?</w:t>
            </w:r>
          </w:p>
          <w:p w14:paraId="491A288F" w14:textId="77777777" w:rsidR="00F919AC" w:rsidRPr="00F919AC" w:rsidRDefault="00F919AC" w:rsidP="00B75D31">
            <w:pPr>
              <w:rPr>
                <w:rFonts w:ascii="Times New Roman" w:hAnsi="Times New Roman" w:cs="Times New Roman"/>
                <w:sz w:val="24"/>
                <w:szCs w:val="24"/>
              </w:rPr>
            </w:pPr>
          </w:p>
        </w:tc>
      </w:tr>
      <w:tr w:rsidR="00F919AC" w:rsidRPr="00F919AC" w14:paraId="491A289B" w14:textId="77777777" w:rsidTr="00B75D31">
        <w:tc>
          <w:tcPr>
            <w:tcW w:w="6516" w:type="dxa"/>
          </w:tcPr>
          <w:p w14:paraId="491A2891" w14:textId="77777777" w:rsidR="00F919AC" w:rsidRPr="00F919AC" w:rsidRDefault="00F919AC" w:rsidP="00090DA0">
            <w:pPr>
              <w:pStyle w:val="Footer"/>
              <w:numPr>
                <w:ilvl w:val="0"/>
                <w:numId w:val="35"/>
              </w:numPr>
              <w:tabs>
                <w:tab w:val="clear" w:pos="4320"/>
                <w:tab w:val="clear" w:pos="8640"/>
                <w:tab w:val="left" w:pos="427"/>
              </w:tabs>
            </w:pPr>
            <w:r w:rsidRPr="00F919AC">
              <w:t xml:space="preserve">IEPs, Instruction and Inclusion </w:t>
            </w:r>
          </w:p>
          <w:p w14:paraId="491A2892" w14:textId="77777777" w:rsidR="00F919AC" w:rsidRPr="00F919AC" w:rsidRDefault="00F919AC" w:rsidP="00F919AC">
            <w:pPr>
              <w:pStyle w:val="Footer"/>
              <w:numPr>
                <w:ilvl w:val="1"/>
                <w:numId w:val="35"/>
              </w:numPr>
              <w:tabs>
                <w:tab w:val="clear" w:pos="4320"/>
                <w:tab w:val="clear" w:pos="8640"/>
              </w:tabs>
            </w:pPr>
            <w:r w:rsidRPr="00F919AC">
              <w:t>General classroom teachers and paraprofessionals may be listed as implementers of some IEP goals</w:t>
            </w:r>
          </w:p>
          <w:p w14:paraId="491A2893" w14:textId="77777777" w:rsidR="00F919AC" w:rsidRPr="00F919AC" w:rsidRDefault="00F919AC" w:rsidP="00B75D31">
            <w:pPr>
              <w:ind w:left="1080" w:hanging="360"/>
              <w:rPr>
                <w:rFonts w:ascii="Times New Roman" w:hAnsi="Times New Roman" w:cs="Times New Roman"/>
                <w:sz w:val="24"/>
                <w:szCs w:val="24"/>
              </w:rPr>
            </w:pPr>
            <w:r w:rsidRPr="00F919AC">
              <w:rPr>
                <w:rFonts w:ascii="Times New Roman" w:hAnsi="Times New Roman" w:cs="Times New Roman"/>
                <w:sz w:val="24"/>
                <w:szCs w:val="24"/>
              </w:rPr>
              <w:t xml:space="preserve">1.   Teachers should form a cooperative relationship with other members of the ARC and other persons working with the child </w:t>
            </w:r>
          </w:p>
          <w:p w14:paraId="491A2894" w14:textId="77777777" w:rsidR="00F919AC" w:rsidRPr="00F919AC" w:rsidRDefault="00F919AC" w:rsidP="00B75D31">
            <w:pPr>
              <w:ind w:left="1080" w:hanging="360"/>
              <w:rPr>
                <w:rFonts w:ascii="Times New Roman" w:hAnsi="Times New Roman" w:cs="Times New Roman"/>
                <w:sz w:val="24"/>
                <w:szCs w:val="24"/>
              </w:rPr>
            </w:pPr>
            <w:r w:rsidRPr="00F919AC">
              <w:rPr>
                <w:rFonts w:ascii="Times New Roman" w:hAnsi="Times New Roman" w:cs="Times New Roman"/>
                <w:sz w:val="24"/>
                <w:szCs w:val="24"/>
              </w:rPr>
              <w:lastRenderedPageBreak/>
              <w:t xml:space="preserve">2.   Teachers should be prepared to report the progress of all children to their parents   </w:t>
            </w:r>
          </w:p>
          <w:p w14:paraId="491A2895" w14:textId="77777777" w:rsidR="00F919AC" w:rsidRPr="00F919AC" w:rsidRDefault="00F919AC" w:rsidP="00F919AC">
            <w:pPr>
              <w:pStyle w:val="Footer"/>
              <w:numPr>
                <w:ilvl w:val="1"/>
                <w:numId w:val="35"/>
              </w:numPr>
              <w:tabs>
                <w:tab w:val="clear" w:pos="4320"/>
                <w:tab w:val="clear" w:pos="8640"/>
              </w:tabs>
            </w:pPr>
            <w:r w:rsidRPr="00F919AC">
              <w:t xml:space="preserve"> IEP goals and activities should be implemented during the  course of regular classroom routine</w:t>
            </w:r>
          </w:p>
          <w:p w14:paraId="491A2896" w14:textId="77777777" w:rsidR="00F919AC" w:rsidRPr="00F919AC" w:rsidRDefault="00F919AC" w:rsidP="00F919AC">
            <w:pPr>
              <w:pStyle w:val="Footer"/>
              <w:numPr>
                <w:ilvl w:val="2"/>
                <w:numId w:val="35"/>
              </w:numPr>
              <w:tabs>
                <w:tab w:val="clear" w:pos="4320"/>
                <w:tab w:val="clear" w:pos="8640"/>
              </w:tabs>
            </w:pPr>
            <w:r w:rsidRPr="00F919AC">
              <w:t>Goals can be addressed during the many adult-child interactions that occur during the day</w:t>
            </w:r>
          </w:p>
          <w:p w14:paraId="491A2897" w14:textId="77777777" w:rsidR="00F919AC" w:rsidRPr="00F919AC" w:rsidRDefault="00F919AC" w:rsidP="00F919AC">
            <w:pPr>
              <w:pStyle w:val="Footer"/>
              <w:numPr>
                <w:ilvl w:val="2"/>
                <w:numId w:val="35"/>
              </w:numPr>
              <w:tabs>
                <w:tab w:val="clear" w:pos="4320"/>
                <w:tab w:val="clear" w:pos="8640"/>
              </w:tabs>
            </w:pPr>
            <w:r w:rsidRPr="00F919AC">
              <w:t>Plan activities which will also meet the IEP goals during structured large and small group time</w:t>
            </w:r>
          </w:p>
        </w:tc>
        <w:tc>
          <w:tcPr>
            <w:tcW w:w="6516" w:type="dxa"/>
          </w:tcPr>
          <w:p w14:paraId="491A2898" w14:textId="77777777" w:rsidR="00F919AC" w:rsidRPr="00F919AC" w:rsidRDefault="00F919AC" w:rsidP="00B75D31">
            <w:pPr>
              <w:rPr>
                <w:rFonts w:ascii="Times New Roman" w:hAnsi="Times New Roman" w:cs="Times New Roman"/>
                <w:sz w:val="24"/>
                <w:szCs w:val="24"/>
              </w:rPr>
            </w:pPr>
            <w:r w:rsidRPr="00F919AC">
              <w:rPr>
                <w:rFonts w:ascii="Times New Roman" w:hAnsi="Times New Roman" w:cs="Times New Roman"/>
                <w:sz w:val="24"/>
                <w:szCs w:val="24"/>
              </w:rPr>
              <w:lastRenderedPageBreak/>
              <w:t>Who are the other professionals in your school district who assist in serving children with disabilities?</w:t>
            </w:r>
          </w:p>
          <w:p w14:paraId="491A2899" w14:textId="77777777" w:rsidR="00F919AC" w:rsidRPr="00F919AC" w:rsidRDefault="00F919AC" w:rsidP="00B75D31">
            <w:pPr>
              <w:rPr>
                <w:rFonts w:ascii="Times New Roman" w:hAnsi="Times New Roman" w:cs="Times New Roman"/>
                <w:sz w:val="24"/>
                <w:szCs w:val="24"/>
              </w:rPr>
            </w:pPr>
          </w:p>
          <w:p w14:paraId="491A289A" w14:textId="77777777" w:rsidR="00F919AC" w:rsidRPr="00F919AC" w:rsidRDefault="00F919AC" w:rsidP="00B75D31">
            <w:pPr>
              <w:pStyle w:val="Footer"/>
              <w:tabs>
                <w:tab w:val="clear" w:pos="4320"/>
                <w:tab w:val="clear" w:pos="8640"/>
              </w:tabs>
            </w:pPr>
            <w:r w:rsidRPr="00F919AC">
              <w:t>How does your district monitor the progress of children with disabilities?</w:t>
            </w:r>
          </w:p>
        </w:tc>
      </w:tr>
    </w:tbl>
    <w:p w14:paraId="491A289C" w14:textId="77777777" w:rsidR="00F919AC" w:rsidRDefault="00F919AC" w:rsidP="00F919AC">
      <w:pPr>
        <w:pStyle w:val="BodyText"/>
        <w:rPr>
          <w:b/>
          <w:bCs/>
          <w:sz w:val="24"/>
          <w:szCs w:val="24"/>
          <w:highlight w:val="yellow"/>
        </w:rPr>
      </w:pPr>
    </w:p>
    <w:p w14:paraId="491A289D" w14:textId="77777777" w:rsidR="00053A9A" w:rsidRPr="00F919AC" w:rsidRDefault="00053A9A" w:rsidP="00F919AC">
      <w:pPr>
        <w:pStyle w:val="BodyText"/>
        <w:rPr>
          <w:b/>
          <w:bCs/>
          <w:sz w:val="24"/>
          <w:szCs w:val="24"/>
          <w:highlight w:val="yellow"/>
        </w:rPr>
      </w:pPr>
    </w:p>
    <w:p w14:paraId="491A289E" w14:textId="4488D733" w:rsidR="00F919AC" w:rsidRPr="00F919AC" w:rsidRDefault="00F919AC" w:rsidP="00F919AC">
      <w:pPr>
        <w:pStyle w:val="BodyText"/>
        <w:ind w:firstLine="720"/>
        <w:rPr>
          <w:b/>
          <w:bCs/>
          <w:sz w:val="24"/>
          <w:szCs w:val="24"/>
        </w:rPr>
      </w:pPr>
      <w:r w:rsidRPr="00F919AC">
        <w:rPr>
          <w:b/>
          <w:bCs/>
          <w:sz w:val="24"/>
          <w:szCs w:val="24"/>
        </w:rPr>
        <w:t xml:space="preserve">Resources: </w:t>
      </w:r>
    </w:p>
    <w:p w14:paraId="491A289F" w14:textId="6EE5F71D" w:rsidR="00F919AC" w:rsidRPr="00F919AC" w:rsidRDefault="00F919AC" w:rsidP="00090DA0">
      <w:pPr>
        <w:spacing w:after="0" w:line="240" w:lineRule="auto"/>
        <w:ind w:left="1440" w:hanging="720"/>
        <w:contextualSpacing/>
        <w:rPr>
          <w:rFonts w:ascii="Times New Roman" w:hAnsi="Times New Roman" w:cs="Times New Roman"/>
          <w:sz w:val="24"/>
          <w:szCs w:val="24"/>
        </w:rPr>
      </w:pPr>
      <w:r w:rsidRPr="00F919AC">
        <w:rPr>
          <w:rFonts w:ascii="Times New Roman" w:hAnsi="Times New Roman" w:cs="Times New Roman"/>
          <w:sz w:val="24"/>
          <w:szCs w:val="24"/>
        </w:rPr>
        <w:t xml:space="preserve">Kentucky Department of Education (2005). </w:t>
      </w:r>
      <w:r w:rsidRPr="00F919AC">
        <w:rPr>
          <w:rFonts w:ascii="Times New Roman" w:hAnsi="Times New Roman" w:cs="Times New Roman"/>
          <w:i/>
          <w:sz w:val="24"/>
          <w:szCs w:val="24"/>
        </w:rPr>
        <w:t>Building a strong foundation for school success: Kentucky’s</w:t>
      </w:r>
      <w:r w:rsidR="00090DA0">
        <w:rPr>
          <w:rFonts w:ascii="Times New Roman" w:hAnsi="Times New Roman" w:cs="Times New Roman"/>
          <w:i/>
          <w:sz w:val="24"/>
          <w:szCs w:val="24"/>
        </w:rPr>
        <w:t xml:space="preserve"> early childhood quality self</w:t>
      </w:r>
      <w:r w:rsidRPr="00F919AC">
        <w:rPr>
          <w:rFonts w:ascii="Times New Roman" w:hAnsi="Times New Roman" w:cs="Times New Roman"/>
          <w:i/>
          <w:sz w:val="24"/>
          <w:szCs w:val="24"/>
        </w:rPr>
        <w:t xml:space="preserve"> study</w:t>
      </w:r>
      <w:r w:rsidR="00090DA0">
        <w:rPr>
          <w:rFonts w:ascii="Times New Roman" w:hAnsi="Times New Roman" w:cs="Times New Roman"/>
          <w:sz w:val="24"/>
          <w:szCs w:val="24"/>
        </w:rPr>
        <w:t>.  Frankfort, KY</w:t>
      </w:r>
      <w:r w:rsidRPr="00F919AC">
        <w:rPr>
          <w:rFonts w:ascii="Times New Roman" w:hAnsi="Times New Roman" w:cs="Times New Roman"/>
          <w:sz w:val="24"/>
          <w:szCs w:val="24"/>
        </w:rPr>
        <w:t xml:space="preserve">. </w:t>
      </w:r>
    </w:p>
    <w:p w14:paraId="491A28A0" w14:textId="77777777" w:rsidR="00F919AC" w:rsidRPr="00F919AC" w:rsidRDefault="00F919AC" w:rsidP="00090DA0">
      <w:pPr>
        <w:overflowPunct w:val="0"/>
        <w:autoSpaceDE w:val="0"/>
        <w:autoSpaceDN w:val="0"/>
        <w:adjustRightInd w:val="0"/>
        <w:spacing w:after="0" w:line="240" w:lineRule="auto"/>
        <w:ind w:firstLine="720"/>
        <w:contextualSpacing/>
        <w:textAlignment w:val="baseline"/>
        <w:rPr>
          <w:rFonts w:ascii="Times New Roman" w:hAnsi="Times New Roman" w:cs="Times New Roman"/>
          <w:sz w:val="24"/>
          <w:szCs w:val="24"/>
        </w:rPr>
      </w:pPr>
      <w:r w:rsidRPr="00F919AC">
        <w:rPr>
          <w:rFonts w:ascii="Times New Roman" w:hAnsi="Times New Roman" w:cs="Times New Roman"/>
          <w:sz w:val="24"/>
          <w:szCs w:val="24"/>
        </w:rPr>
        <w:t>Meisels, S.J. and Burnett, S.A.. (2005</w:t>
      </w:r>
      <w:r w:rsidRPr="00F919AC">
        <w:rPr>
          <w:rFonts w:ascii="Times New Roman" w:hAnsi="Times New Roman" w:cs="Times New Roman"/>
          <w:i/>
          <w:sz w:val="24"/>
          <w:szCs w:val="24"/>
        </w:rPr>
        <w:t>).</w:t>
      </w:r>
      <w:r w:rsidRPr="00F919AC">
        <w:rPr>
          <w:rFonts w:ascii="Times New Roman" w:hAnsi="Times New Roman" w:cs="Times New Roman"/>
          <w:i/>
          <w:sz w:val="24"/>
          <w:szCs w:val="24"/>
          <w:u w:val="single"/>
        </w:rPr>
        <w:t xml:space="preserve"> </w:t>
      </w:r>
      <w:r w:rsidRPr="00F919AC">
        <w:rPr>
          <w:rFonts w:ascii="Times New Roman" w:hAnsi="Times New Roman" w:cs="Times New Roman"/>
          <w:i/>
          <w:sz w:val="24"/>
          <w:szCs w:val="24"/>
        </w:rPr>
        <w:t>Developmental screening in early childhood, 5</w:t>
      </w:r>
      <w:r w:rsidRPr="00F919AC">
        <w:rPr>
          <w:rFonts w:ascii="Times New Roman" w:hAnsi="Times New Roman" w:cs="Times New Roman"/>
          <w:i/>
          <w:sz w:val="24"/>
          <w:szCs w:val="24"/>
          <w:vertAlign w:val="superscript"/>
        </w:rPr>
        <w:t>th</w:t>
      </w:r>
      <w:r w:rsidRPr="00F919AC">
        <w:rPr>
          <w:rFonts w:ascii="Times New Roman" w:hAnsi="Times New Roman" w:cs="Times New Roman"/>
          <w:i/>
          <w:sz w:val="24"/>
          <w:szCs w:val="24"/>
        </w:rPr>
        <w:t xml:space="preserve"> Edition</w:t>
      </w:r>
      <w:r w:rsidRPr="00F919AC">
        <w:rPr>
          <w:rFonts w:ascii="Times New Roman" w:hAnsi="Times New Roman" w:cs="Times New Roman"/>
          <w:sz w:val="24"/>
          <w:szCs w:val="24"/>
        </w:rPr>
        <w:t xml:space="preserve">. Washington, D.C.: National </w:t>
      </w:r>
    </w:p>
    <w:p w14:paraId="491A28A1" w14:textId="77777777" w:rsidR="00F919AC" w:rsidRPr="00F919AC" w:rsidRDefault="00F919AC" w:rsidP="00090DA0">
      <w:pPr>
        <w:overflowPunct w:val="0"/>
        <w:autoSpaceDE w:val="0"/>
        <w:autoSpaceDN w:val="0"/>
        <w:adjustRightInd w:val="0"/>
        <w:spacing w:after="0" w:line="240" w:lineRule="auto"/>
        <w:ind w:left="720" w:firstLine="720"/>
        <w:contextualSpacing/>
        <w:textAlignment w:val="baseline"/>
        <w:rPr>
          <w:rFonts w:ascii="Times New Roman" w:hAnsi="Times New Roman" w:cs="Times New Roman"/>
          <w:sz w:val="24"/>
          <w:szCs w:val="24"/>
        </w:rPr>
      </w:pPr>
      <w:r w:rsidRPr="00F919AC">
        <w:rPr>
          <w:rFonts w:ascii="Times New Roman" w:hAnsi="Times New Roman" w:cs="Times New Roman"/>
          <w:sz w:val="24"/>
          <w:szCs w:val="24"/>
        </w:rPr>
        <w:t xml:space="preserve">Association for the Education of Young Children. </w:t>
      </w:r>
    </w:p>
    <w:p w14:paraId="491A28A2" w14:textId="77777777" w:rsidR="00F919AC" w:rsidRPr="00F919AC" w:rsidRDefault="00F919AC" w:rsidP="00090DA0">
      <w:pPr>
        <w:overflowPunct w:val="0"/>
        <w:autoSpaceDE w:val="0"/>
        <w:autoSpaceDN w:val="0"/>
        <w:adjustRightInd w:val="0"/>
        <w:spacing w:after="0" w:line="240" w:lineRule="auto"/>
        <w:ind w:firstLine="720"/>
        <w:contextualSpacing/>
        <w:textAlignment w:val="baseline"/>
        <w:rPr>
          <w:rFonts w:ascii="Times New Roman" w:hAnsi="Times New Roman" w:cs="Times New Roman"/>
          <w:i/>
          <w:sz w:val="24"/>
          <w:szCs w:val="24"/>
        </w:rPr>
      </w:pPr>
      <w:r w:rsidRPr="00F919AC">
        <w:rPr>
          <w:rFonts w:ascii="Times New Roman" w:hAnsi="Times New Roman" w:cs="Times New Roman"/>
          <w:sz w:val="24"/>
          <w:szCs w:val="24"/>
        </w:rPr>
        <w:t xml:space="preserve">Moore, L.O. (2003). </w:t>
      </w:r>
      <w:r w:rsidRPr="00F919AC">
        <w:rPr>
          <w:rFonts w:ascii="Times New Roman" w:hAnsi="Times New Roman" w:cs="Times New Roman"/>
          <w:i/>
          <w:sz w:val="24"/>
          <w:szCs w:val="24"/>
        </w:rPr>
        <w:t>Inclusion: Strategies for working with young children a resource guide for teachers, childcare providers</w:t>
      </w:r>
    </w:p>
    <w:p w14:paraId="491A28A3" w14:textId="77777777" w:rsidR="00F919AC" w:rsidRPr="00F919AC" w:rsidRDefault="00F919AC" w:rsidP="00090DA0">
      <w:pPr>
        <w:overflowPunct w:val="0"/>
        <w:autoSpaceDE w:val="0"/>
        <w:autoSpaceDN w:val="0"/>
        <w:adjustRightInd w:val="0"/>
        <w:spacing w:after="0" w:line="240" w:lineRule="auto"/>
        <w:ind w:left="720" w:firstLine="720"/>
        <w:contextualSpacing/>
        <w:textAlignment w:val="baseline"/>
        <w:rPr>
          <w:rFonts w:ascii="Times New Roman" w:hAnsi="Times New Roman" w:cs="Times New Roman"/>
          <w:i/>
          <w:sz w:val="24"/>
          <w:szCs w:val="24"/>
        </w:rPr>
      </w:pPr>
      <w:r w:rsidRPr="00F919AC">
        <w:rPr>
          <w:rFonts w:ascii="Times New Roman" w:hAnsi="Times New Roman" w:cs="Times New Roman"/>
          <w:i/>
          <w:sz w:val="24"/>
          <w:szCs w:val="24"/>
        </w:rPr>
        <w:t xml:space="preserve"> and parents, revised.</w:t>
      </w:r>
      <w:r w:rsidRPr="00F919AC">
        <w:rPr>
          <w:rFonts w:ascii="Times New Roman" w:hAnsi="Times New Roman" w:cs="Times New Roman"/>
          <w:sz w:val="24"/>
          <w:szCs w:val="24"/>
        </w:rPr>
        <w:t xml:space="preserve"> Minnetonka, MN.: Peytral Publications, Inc.</w:t>
      </w:r>
    </w:p>
    <w:p w14:paraId="491A28A4" w14:textId="77777777" w:rsidR="00F919AC" w:rsidRPr="00F919AC" w:rsidRDefault="00F919AC" w:rsidP="00090DA0">
      <w:pPr>
        <w:overflowPunct w:val="0"/>
        <w:autoSpaceDE w:val="0"/>
        <w:autoSpaceDN w:val="0"/>
        <w:adjustRightInd w:val="0"/>
        <w:spacing w:after="0" w:line="240" w:lineRule="auto"/>
        <w:ind w:firstLine="720"/>
        <w:contextualSpacing/>
        <w:textAlignment w:val="baseline"/>
        <w:rPr>
          <w:rFonts w:ascii="Times New Roman" w:hAnsi="Times New Roman" w:cs="Times New Roman"/>
          <w:i/>
          <w:sz w:val="24"/>
          <w:szCs w:val="24"/>
        </w:rPr>
      </w:pPr>
      <w:r w:rsidRPr="00F919AC">
        <w:rPr>
          <w:rFonts w:ascii="Times New Roman" w:hAnsi="Times New Roman" w:cs="Times New Roman"/>
          <w:sz w:val="24"/>
          <w:szCs w:val="24"/>
        </w:rPr>
        <w:t xml:space="preserve">Sandall, S., Hemmeter, M.L., Smith, B., J.  and McLean, M.E. (2005). </w:t>
      </w:r>
      <w:r w:rsidRPr="00F919AC">
        <w:rPr>
          <w:rFonts w:ascii="Times New Roman" w:hAnsi="Times New Roman" w:cs="Times New Roman"/>
          <w:i/>
          <w:sz w:val="24"/>
          <w:szCs w:val="24"/>
        </w:rPr>
        <w:t xml:space="preserve">DEC recommended practices,  A comprehensive guide for </w:t>
      </w:r>
    </w:p>
    <w:p w14:paraId="491A28A5" w14:textId="77777777" w:rsidR="00F919AC" w:rsidRDefault="00F919AC" w:rsidP="00090DA0">
      <w:pPr>
        <w:overflowPunct w:val="0"/>
        <w:autoSpaceDE w:val="0"/>
        <w:autoSpaceDN w:val="0"/>
        <w:adjustRightInd w:val="0"/>
        <w:spacing w:after="0" w:line="240" w:lineRule="auto"/>
        <w:ind w:left="720" w:firstLine="720"/>
        <w:contextualSpacing/>
        <w:textAlignment w:val="baseline"/>
        <w:rPr>
          <w:rFonts w:ascii="Times New Roman" w:hAnsi="Times New Roman" w:cs="Times New Roman"/>
          <w:sz w:val="24"/>
          <w:szCs w:val="24"/>
        </w:rPr>
      </w:pPr>
      <w:r w:rsidRPr="00F919AC">
        <w:rPr>
          <w:rFonts w:ascii="Times New Roman" w:hAnsi="Times New Roman" w:cs="Times New Roman"/>
          <w:i/>
          <w:sz w:val="24"/>
          <w:szCs w:val="24"/>
        </w:rPr>
        <w:t xml:space="preserve">practical application in early intervention/early childhood special education. </w:t>
      </w:r>
      <w:r w:rsidRPr="00F919AC">
        <w:rPr>
          <w:rFonts w:ascii="Times New Roman" w:hAnsi="Times New Roman" w:cs="Times New Roman"/>
          <w:sz w:val="24"/>
          <w:szCs w:val="24"/>
        </w:rPr>
        <w:t>Longmont, CO: Sopris West.</w:t>
      </w:r>
    </w:p>
    <w:p w14:paraId="02B3ACC1" w14:textId="77777777" w:rsidR="00090DA0" w:rsidRPr="00F919AC" w:rsidRDefault="00090DA0" w:rsidP="00090DA0">
      <w:pPr>
        <w:overflowPunct w:val="0"/>
        <w:autoSpaceDE w:val="0"/>
        <w:autoSpaceDN w:val="0"/>
        <w:adjustRightInd w:val="0"/>
        <w:spacing w:after="0" w:line="240" w:lineRule="auto"/>
        <w:ind w:left="720" w:firstLine="720"/>
        <w:contextualSpacing/>
        <w:textAlignment w:val="baseline"/>
        <w:rPr>
          <w:rFonts w:ascii="Times New Roman" w:hAnsi="Times New Roman" w:cs="Times New Roman"/>
          <w:sz w:val="24"/>
          <w:szCs w:val="24"/>
        </w:rPr>
      </w:pPr>
    </w:p>
    <w:p w14:paraId="491A28A6" w14:textId="77777777" w:rsidR="00F919AC" w:rsidRPr="00F919AC" w:rsidRDefault="00F919AC" w:rsidP="00F919AC">
      <w:pPr>
        <w:pStyle w:val="BodyText"/>
        <w:ind w:left="720"/>
        <w:rPr>
          <w:sz w:val="24"/>
          <w:szCs w:val="24"/>
        </w:rPr>
      </w:pPr>
      <w:r w:rsidRPr="00090DA0">
        <w:rPr>
          <w:b/>
          <w:sz w:val="24"/>
          <w:szCs w:val="24"/>
        </w:rPr>
        <w:t>Special Education Regulations</w:t>
      </w:r>
      <w:r w:rsidRPr="00F919AC">
        <w:rPr>
          <w:sz w:val="24"/>
          <w:szCs w:val="24"/>
        </w:rPr>
        <w:t xml:space="preserve">: </w:t>
      </w:r>
    </w:p>
    <w:p w14:paraId="491A28A7" w14:textId="77777777" w:rsidR="00F919AC" w:rsidRPr="00F919AC" w:rsidRDefault="00071E29" w:rsidP="00F919AC">
      <w:pPr>
        <w:pStyle w:val="BodyText"/>
        <w:ind w:left="720"/>
        <w:rPr>
          <w:sz w:val="24"/>
          <w:szCs w:val="24"/>
        </w:rPr>
      </w:pPr>
      <w:hyperlink r:id="rId80" w:history="1">
        <w:r w:rsidR="00F919AC" w:rsidRPr="00F919AC">
          <w:rPr>
            <w:rStyle w:val="Hyperlink"/>
            <w:rFonts w:eastAsiaTheme="majorEastAsia"/>
            <w:sz w:val="24"/>
            <w:szCs w:val="24"/>
          </w:rPr>
          <w:t>http://education.ky.gov/specialed/excep/Documents/Kentucky%20Administrative%20Regulations.pdf</w:t>
        </w:r>
      </w:hyperlink>
    </w:p>
    <w:p w14:paraId="491A28A8" w14:textId="77777777" w:rsidR="00F919AC" w:rsidRPr="00F919AC" w:rsidRDefault="00F919AC" w:rsidP="00F919AC">
      <w:pPr>
        <w:pStyle w:val="BodyText"/>
        <w:ind w:left="720"/>
        <w:rPr>
          <w:sz w:val="24"/>
          <w:szCs w:val="24"/>
        </w:rPr>
      </w:pPr>
      <w:r w:rsidRPr="00F919AC">
        <w:rPr>
          <w:sz w:val="24"/>
          <w:szCs w:val="24"/>
        </w:rPr>
        <w:t xml:space="preserve">Kentucky System of Intervention (KSI) Preschool Toolkit (2009): </w:t>
      </w:r>
    </w:p>
    <w:p w14:paraId="491A28A9" w14:textId="77777777" w:rsidR="00F919AC" w:rsidRPr="00F919AC" w:rsidRDefault="00071E29" w:rsidP="00090DA0">
      <w:pPr>
        <w:pStyle w:val="BodyText"/>
        <w:ind w:left="720" w:firstLine="720"/>
        <w:rPr>
          <w:rStyle w:val="HTMLCite"/>
          <w:sz w:val="24"/>
          <w:szCs w:val="24"/>
        </w:rPr>
      </w:pPr>
      <w:hyperlink r:id="rId81" w:history="1">
        <w:r w:rsidR="00F919AC" w:rsidRPr="00F919AC">
          <w:rPr>
            <w:rStyle w:val="Hyperlink"/>
            <w:rFonts w:eastAsiaTheme="majorEastAsia"/>
            <w:sz w:val="24"/>
            <w:szCs w:val="24"/>
          </w:rPr>
          <w:t>http://education.ky.gov/educational/pre/Documents/Toolkit Narrative.doc</w:t>
        </w:r>
      </w:hyperlink>
    </w:p>
    <w:p w14:paraId="491A28AA" w14:textId="77777777" w:rsidR="00F919AC" w:rsidRPr="00F919AC" w:rsidRDefault="00F919AC" w:rsidP="00F919AC">
      <w:pPr>
        <w:pStyle w:val="BodyText"/>
        <w:ind w:left="720"/>
        <w:rPr>
          <w:rStyle w:val="HTMLCite"/>
          <w:color w:val="333333"/>
          <w:sz w:val="24"/>
          <w:szCs w:val="24"/>
        </w:rPr>
      </w:pPr>
      <w:r w:rsidRPr="00F919AC">
        <w:rPr>
          <w:sz w:val="24"/>
          <w:szCs w:val="24"/>
        </w:rPr>
        <w:t>Guide for the KSI Model:</w:t>
      </w:r>
      <w:r w:rsidRPr="00F919AC">
        <w:rPr>
          <w:rStyle w:val="HTMLCite"/>
          <w:color w:val="333333"/>
          <w:sz w:val="24"/>
          <w:szCs w:val="24"/>
        </w:rPr>
        <w:t xml:space="preserve"> </w:t>
      </w:r>
    </w:p>
    <w:p w14:paraId="491A28AB" w14:textId="77777777" w:rsidR="00F919AC" w:rsidRPr="00F919AC" w:rsidRDefault="00071E29" w:rsidP="00090DA0">
      <w:pPr>
        <w:pStyle w:val="BodyText"/>
        <w:ind w:left="720" w:firstLine="720"/>
        <w:rPr>
          <w:color w:val="333333"/>
          <w:sz w:val="24"/>
          <w:szCs w:val="24"/>
        </w:rPr>
      </w:pPr>
      <w:hyperlink r:id="rId82" w:history="1">
        <w:r w:rsidR="00F919AC" w:rsidRPr="00F919AC">
          <w:rPr>
            <w:rStyle w:val="Hyperlink"/>
            <w:rFonts w:eastAsiaTheme="majorEastAsia"/>
            <w:sz w:val="24"/>
            <w:szCs w:val="24"/>
          </w:rPr>
          <w:t>http://education.ky.gov/educational/int/ksi/Documents/KSIRtIGuidanceDocument.pdf</w:t>
        </w:r>
      </w:hyperlink>
    </w:p>
    <w:p w14:paraId="491A28AC" w14:textId="77777777" w:rsidR="00F919AC" w:rsidRPr="00F919AC" w:rsidRDefault="00F919AC" w:rsidP="00F919AC">
      <w:pPr>
        <w:pStyle w:val="BodyText"/>
        <w:rPr>
          <w:bCs/>
          <w:sz w:val="24"/>
          <w:szCs w:val="24"/>
        </w:rPr>
      </w:pPr>
      <w:r>
        <w:rPr>
          <w:bCs/>
          <w:sz w:val="24"/>
          <w:szCs w:val="24"/>
        </w:rPr>
        <w:t xml:space="preserve">            </w:t>
      </w:r>
      <w:r w:rsidRPr="00F919AC">
        <w:rPr>
          <w:bCs/>
          <w:sz w:val="24"/>
          <w:szCs w:val="24"/>
        </w:rPr>
        <w:t>Kentucky’s Early Childhood Continuous Assessment Guide, from the Building a Strong Foundation for School Success</w:t>
      </w:r>
    </w:p>
    <w:p w14:paraId="491A28AD" w14:textId="229CD988" w:rsidR="00F919AC" w:rsidRPr="00F919AC" w:rsidRDefault="00F919AC" w:rsidP="00F919AC">
      <w:pPr>
        <w:pStyle w:val="BodyText"/>
        <w:rPr>
          <w:bCs/>
          <w:sz w:val="24"/>
          <w:szCs w:val="24"/>
        </w:rPr>
      </w:pPr>
      <w:r>
        <w:rPr>
          <w:bCs/>
          <w:sz w:val="24"/>
          <w:szCs w:val="24"/>
        </w:rPr>
        <w:t xml:space="preserve">            </w:t>
      </w:r>
      <w:r w:rsidR="00090DA0">
        <w:rPr>
          <w:bCs/>
          <w:sz w:val="24"/>
          <w:szCs w:val="24"/>
        </w:rPr>
        <w:tab/>
      </w:r>
      <w:hyperlink r:id="rId83" w:history="1">
        <w:r w:rsidRPr="00F919AC">
          <w:rPr>
            <w:rStyle w:val="Hyperlink"/>
            <w:rFonts w:eastAsiaTheme="majorEastAsia"/>
            <w:bCs/>
            <w:sz w:val="24"/>
            <w:szCs w:val="24"/>
          </w:rPr>
          <w:t>http://kidsnow.ky.gov/Improving-Early-Care/Documents/Assessment%20Guide%20(Upd2010).pdf</w:t>
        </w:r>
      </w:hyperlink>
    </w:p>
    <w:p w14:paraId="491A28AE" w14:textId="77777777" w:rsidR="005B75E6" w:rsidRPr="00F919AC" w:rsidRDefault="005B75E6" w:rsidP="006B620C">
      <w:pPr>
        <w:rPr>
          <w:rFonts w:ascii="Times New Roman" w:hAnsi="Times New Roman" w:cs="Times New Roman"/>
          <w:sz w:val="24"/>
          <w:szCs w:val="24"/>
        </w:rPr>
      </w:pPr>
    </w:p>
    <w:p w14:paraId="491A28AF" w14:textId="77777777" w:rsidR="005B75E6" w:rsidRDefault="005B75E6" w:rsidP="006B620C"/>
    <w:p w14:paraId="491A28B0" w14:textId="77777777" w:rsidR="007E0D1F" w:rsidRDefault="007E0D1F" w:rsidP="006B620C"/>
    <w:p w14:paraId="18662485" w14:textId="77777777" w:rsidR="00090DA0" w:rsidRDefault="00090DA0" w:rsidP="007E0D1F">
      <w:pPr>
        <w:pStyle w:val="BodyText2"/>
        <w:rPr>
          <w:sz w:val="24"/>
          <w:szCs w:val="24"/>
        </w:rPr>
      </w:pPr>
    </w:p>
    <w:p w14:paraId="068EE5E9" w14:textId="77777777" w:rsidR="00090DA0" w:rsidRDefault="00090DA0" w:rsidP="007E0D1F">
      <w:pPr>
        <w:pStyle w:val="BodyText2"/>
        <w:rPr>
          <w:sz w:val="24"/>
          <w:szCs w:val="24"/>
        </w:rPr>
      </w:pPr>
    </w:p>
    <w:p w14:paraId="491A28B1" w14:textId="77777777" w:rsidR="007E0D1F" w:rsidRPr="007E0D1F" w:rsidRDefault="007E0D1F" w:rsidP="007E0D1F">
      <w:pPr>
        <w:pStyle w:val="BodyText2"/>
        <w:rPr>
          <w:b w:val="0"/>
          <w:bCs/>
          <w:sz w:val="24"/>
          <w:szCs w:val="24"/>
        </w:rPr>
      </w:pPr>
      <w:r w:rsidRPr="007E0D1F">
        <w:rPr>
          <w:sz w:val="24"/>
          <w:szCs w:val="24"/>
        </w:rPr>
        <w:lastRenderedPageBreak/>
        <w:t>Early Childhood Professional Core Content Area:</w:t>
      </w:r>
      <w:r w:rsidRPr="007E0D1F">
        <w:rPr>
          <w:b w:val="0"/>
          <w:bCs/>
          <w:sz w:val="24"/>
          <w:szCs w:val="24"/>
        </w:rPr>
        <w:t xml:space="preserve"> </w:t>
      </w:r>
      <w:r w:rsidRPr="007E0D1F">
        <w:rPr>
          <w:sz w:val="24"/>
          <w:szCs w:val="24"/>
        </w:rPr>
        <w:t>Family and Community Partnerships</w:t>
      </w:r>
      <w:r w:rsidRPr="007E0D1F">
        <w:rPr>
          <w:b w:val="0"/>
          <w:bCs/>
          <w:sz w:val="24"/>
          <w:szCs w:val="24"/>
        </w:rPr>
        <w:t xml:space="preserve"> – Understanding the roles that family members and other play in children’s lives is vital for early childhood educators.  </w:t>
      </w:r>
    </w:p>
    <w:p w14:paraId="491A28B2" w14:textId="77777777" w:rsidR="007E0D1F" w:rsidRPr="007E0D1F" w:rsidRDefault="007E0D1F" w:rsidP="007E0D1F">
      <w:pPr>
        <w:pStyle w:val="BodyText"/>
        <w:ind w:left="360"/>
        <w:rPr>
          <w:bCs/>
          <w:sz w:val="24"/>
          <w:szCs w:val="24"/>
        </w:rPr>
      </w:pPr>
      <w:r w:rsidRPr="007E0D1F">
        <w:rPr>
          <w:b/>
          <w:sz w:val="24"/>
          <w:szCs w:val="24"/>
        </w:rPr>
        <w:t>IECE VI Collaborates w/ colleagues/families/others</w:t>
      </w:r>
      <w:r w:rsidRPr="007E0D1F">
        <w:rPr>
          <w:sz w:val="24"/>
          <w:szCs w:val="24"/>
        </w:rPr>
        <w:t xml:space="preserve"> </w:t>
      </w:r>
      <w:r w:rsidRPr="007E0D1F">
        <w:rPr>
          <w:bCs/>
          <w:sz w:val="24"/>
          <w:szCs w:val="24"/>
        </w:rPr>
        <w:t>- The IECE educator collaborates and consults with team members including colleagues, families, primary caregivers, agency personnel, and other service personnel to design and implement experiences and instruction that support the development and learning of infants, toddlers, preschool children, and kindergarten children including those with disabilities.</w:t>
      </w:r>
    </w:p>
    <w:p w14:paraId="491A28B3" w14:textId="77777777" w:rsidR="007E0D1F" w:rsidRPr="007E0D1F" w:rsidRDefault="007E0D1F" w:rsidP="007E0D1F">
      <w:pPr>
        <w:pStyle w:val="BodyText2"/>
        <w:ind w:left="360"/>
        <w:rPr>
          <w:b w:val="0"/>
          <w:bCs/>
          <w:sz w:val="24"/>
          <w:szCs w:val="24"/>
        </w:rPr>
      </w:pPr>
      <w:r w:rsidRPr="007E0D1F">
        <w:rPr>
          <w:sz w:val="24"/>
          <w:szCs w:val="24"/>
        </w:rPr>
        <w:t>IECE Standard VIII: Supports Families</w:t>
      </w:r>
      <w:r w:rsidRPr="007E0D1F">
        <w:rPr>
          <w:b w:val="0"/>
          <w:bCs/>
          <w:sz w:val="24"/>
          <w:szCs w:val="24"/>
        </w:rPr>
        <w:t xml:space="preserve"> - The IECE educator supports families through family-centered services that promote independence and self-determination.</w:t>
      </w:r>
    </w:p>
    <w:p w14:paraId="491A28B4" w14:textId="77777777" w:rsidR="007E0D1F" w:rsidRPr="007E0D1F" w:rsidRDefault="007E0D1F" w:rsidP="007E0D1F">
      <w:pPr>
        <w:pStyle w:val="BodyText2"/>
        <w:ind w:left="720"/>
        <w:rPr>
          <w:b w:val="0"/>
          <w:color w:val="0000FF"/>
          <w:sz w:val="24"/>
          <w:szCs w:val="24"/>
        </w:rPr>
      </w:pPr>
    </w:p>
    <w:p w14:paraId="491A28B5" w14:textId="77777777" w:rsidR="007E0D1F" w:rsidRPr="007E0D1F" w:rsidRDefault="007E0D1F" w:rsidP="007E0D1F">
      <w:pPr>
        <w:pStyle w:val="BodyText2"/>
        <w:ind w:left="720"/>
        <w:rPr>
          <w:b w:val="0"/>
          <w:bCs/>
          <w:sz w:val="24"/>
          <w:szCs w:val="24"/>
        </w:rPr>
      </w:pPr>
      <w:r w:rsidRPr="007E0D1F">
        <w:rPr>
          <w:sz w:val="24"/>
          <w:szCs w:val="24"/>
        </w:rPr>
        <w:t xml:space="preserve">Family/School Partnerships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6"/>
        <w:gridCol w:w="6516"/>
      </w:tblGrid>
      <w:tr w:rsidR="007E0D1F" w:rsidRPr="007E0D1F" w14:paraId="491A28B9" w14:textId="77777777" w:rsidTr="00B75D31">
        <w:tc>
          <w:tcPr>
            <w:tcW w:w="6516" w:type="dxa"/>
          </w:tcPr>
          <w:p w14:paraId="491A28B6" w14:textId="77777777" w:rsidR="007E0D1F" w:rsidRPr="00090DA0" w:rsidRDefault="007E0D1F" w:rsidP="00090DA0">
            <w:pPr>
              <w:spacing w:after="0" w:line="240" w:lineRule="auto"/>
              <w:contextualSpacing/>
              <w:rPr>
                <w:rFonts w:ascii="Times New Roman" w:hAnsi="Times New Roman" w:cs="Times New Roman"/>
                <w:b/>
                <w:sz w:val="24"/>
                <w:szCs w:val="24"/>
              </w:rPr>
            </w:pPr>
            <w:r w:rsidRPr="00090DA0">
              <w:rPr>
                <w:rFonts w:ascii="Times New Roman" w:hAnsi="Times New Roman" w:cs="Times New Roman"/>
                <w:b/>
                <w:sz w:val="24"/>
                <w:szCs w:val="24"/>
              </w:rPr>
              <w:t xml:space="preserve">CONTENT OUTLINE </w:t>
            </w:r>
          </w:p>
        </w:tc>
        <w:tc>
          <w:tcPr>
            <w:tcW w:w="6516" w:type="dxa"/>
          </w:tcPr>
          <w:p w14:paraId="491A28B8" w14:textId="513F978D" w:rsidR="007E0D1F" w:rsidRPr="00090DA0" w:rsidRDefault="007E0D1F" w:rsidP="00090DA0">
            <w:pPr>
              <w:pStyle w:val="Heading1"/>
              <w:spacing w:before="0"/>
              <w:contextualSpacing/>
              <w:rPr>
                <w:rFonts w:ascii="Times New Roman" w:hAnsi="Times New Roman" w:cs="Times New Roman"/>
                <w:b/>
                <w:color w:val="auto"/>
                <w:sz w:val="24"/>
                <w:szCs w:val="24"/>
              </w:rPr>
            </w:pPr>
            <w:r w:rsidRPr="00090DA0">
              <w:rPr>
                <w:rFonts w:ascii="Times New Roman" w:hAnsi="Times New Roman" w:cs="Times New Roman"/>
                <w:b/>
                <w:color w:val="auto"/>
                <w:sz w:val="24"/>
                <w:szCs w:val="24"/>
              </w:rPr>
              <w:t>QUESTIONS</w:t>
            </w:r>
          </w:p>
        </w:tc>
      </w:tr>
      <w:tr w:rsidR="007E0D1F" w:rsidRPr="007E0D1F" w14:paraId="491A28C4" w14:textId="77777777" w:rsidTr="00B75D31">
        <w:tc>
          <w:tcPr>
            <w:tcW w:w="6516" w:type="dxa"/>
          </w:tcPr>
          <w:p w14:paraId="491A28BA" w14:textId="77777777" w:rsidR="007E0D1F" w:rsidRPr="007E0D1F" w:rsidRDefault="007E0D1F" w:rsidP="00B75D31">
            <w:pPr>
              <w:rPr>
                <w:rFonts w:ascii="Times New Roman" w:hAnsi="Times New Roman" w:cs="Times New Roman"/>
                <w:sz w:val="24"/>
                <w:szCs w:val="24"/>
              </w:rPr>
            </w:pPr>
            <w:r w:rsidRPr="007E0D1F">
              <w:rPr>
                <w:rFonts w:ascii="Times New Roman" w:hAnsi="Times New Roman" w:cs="Times New Roman"/>
                <w:sz w:val="24"/>
                <w:szCs w:val="24"/>
              </w:rPr>
              <w:t>I  Active Parent Involvement:</w:t>
            </w:r>
          </w:p>
          <w:p w14:paraId="491A28BB" w14:textId="77777777" w:rsidR="007E0D1F" w:rsidRPr="007E0D1F" w:rsidRDefault="007E0D1F" w:rsidP="007E0D1F">
            <w:pPr>
              <w:numPr>
                <w:ilvl w:val="1"/>
                <w:numId w:val="38"/>
              </w:numPr>
              <w:spacing w:after="0" w:line="240" w:lineRule="auto"/>
              <w:rPr>
                <w:rFonts w:ascii="Times New Roman" w:hAnsi="Times New Roman" w:cs="Times New Roman"/>
                <w:sz w:val="24"/>
                <w:szCs w:val="24"/>
              </w:rPr>
            </w:pPr>
            <w:r w:rsidRPr="007E0D1F">
              <w:rPr>
                <w:rFonts w:ascii="Times New Roman" w:hAnsi="Times New Roman" w:cs="Times New Roman"/>
                <w:sz w:val="24"/>
                <w:szCs w:val="24"/>
              </w:rPr>
              <w:t>Home visits (minimum of 2 per year) by teacher</w:t>
            </w:r>
          </w:p>
          <w:p w14:paraId="491A28BC" w14:textId="77777777" w:rsidR="007E0D1F" w:rsidRPr="007E0D1F" w:rsidRDefault="007E0D1F" w:rsidP="007E0D1F">
            <w:pPr>
              <w:numPr>
                <w:ilvl w:val="1"/>
                <w:numId w:val="38"/>
              </w:numPr>
              <w:spacing w:after="0" w:line="240" w:lineRule="auto"/>
              <w:rPr>
                <w:rFonts w:ascii="Times New Roman" w:hAnsi="Times New Roman" w:cs="Times New Roman"/>
                <w:sz w:val="24"/>
                <w:szCs w:val="24"/>
              </w:rPr>
            </w:pPr>
            <w:r w:rsidRPr="007E0D1F">
              <w:rPr>
                <w:rFonts w:ascii="Times New Roman" w:hAnsi="Times New Roman" w:cs="Times New Roman"/>
                <w:sz w:val="24"/>
                <w:szCs w:val="24"/>
              </w:rPr>
              <w:t xml:space="preserve">Participation in all activities offered </w:t>
            </w:r>
          </w:p>
          <w:p w14:paraId="491A28BD" w14:textId="77777777" w:rsidR="007E0D1F" w:rsidRPr="007E0D1F" w:rsidRDefault="007E0D1F" w:rsidP="007E0D1F">
            <w:pPr>
              <w:numPr>
                <w:ilvl w:val="1"/>
                <w:numId w:val="38"/>
              </w:numPr>
              <w:spacing w:after="0" w:line="240" w:lineRule="auto"/>
              <w:rPr>
                <w:rFonts w:ascii="Times New Roman" w:hAnsi="Times New Roman" w:cs="Times New Roman"/>
                <w:sz w:val="24"/>
                <w:szCs w:val="24"/>
              </w:rPr>
            </w:pPr>
            <w:r w:rsidRPr="007E0D1F">
              <w:rPr>
                <w:rFonts w:ascii="Times New Roman" w:hAnsi="Times New Roman" w:cs="Times New Roman"/>
                <w:sz w:val="24"/>
                <w:szCs w:val="24"/>
              </w:rPr>
              <w:t xml:space="preserve">Parent education activities </w:t>
            </w:r>
          </w:p>
          <w:p w14:paraId="491A28BE" w14:textId="77777777" w:rsidR="007E0D1F" w:rsidRPr="007E0D1F" w:rsidRDefault="007E0D1F" w:rsidP="007E0D1F">
            <w:pPr>
              <w:numPr>
                <w:ilvl w:val="1"/>
                <w:numId w:val="38"/>
              </w:numPr>
              <w:spacing w:after="0" w:line="240" w:lineRule="auto"/>
              <w:rPr>
                <w:rFonts w:ascii="Times New Roman" w:hAnsi="Times New Roman" w:cs="Times New Roman"/>
                <w:sz w:val="24"/>
                <w:szCs w:val="24"/>
              </w:rPr>
            </w:pPr>
            <w:r w:rsidRPr="007E0D1F">
              <w:rPr>
                <w:rFonts w:ascii="Times New Roman" w:hAnsi="Times New Roman" w:cs="Times New Roman"/>
                <w:sz w:val="24"/>
                <w:szCs w:val="24"/>
              </w:rPr>
              <w:t xml:space="preserve">Two-way communication system </w:t>
            </w:r>
          </w:p>
          <w:p w14:paraId="491A28BF" w14:textId="77777777" w:rsidR="007E0D1F" w:rsidRPr="007E0D1F" w:rsidRDefault="007E0D1F" w:rsidP="007E0D1F">
            <w:pPr>
              <w:numPr>
                <w:ilvl w:val="1"/>
                <w:numId w:val="38"/>
              </w:numPr>
              <w:spacing w:after="0" w:line="240" w:lineRule="auto"/>
              <w:rPr>
                <w:rFonts w:ascii="Times New Roman" w:hAnsi="Times New Roman" w:cs="Times New Roman"/>
                <w:sz w:val="24"/>
                <w:szCs w:val="24"/>
              </w:rPr>
            </w:pPr>
            <w:r w:rsidRPr="007E0D1F">
              <w:rPr>
                <w:rFonts w:ascii="Times New Roman" w:hAnsi="Times New Roman" w:cs="Times New Roman"/>
                <w:sz w:val="24"/>
                <w:szCs w:val="24"/>
              </w:rPr>
              <w:t>Program evaluation participation</w:t>
            </w:r>
          </w:p>
          <w:p w14:paraId="491A28C0" w14:textId="77777777" w:rsidR="007E0D1F" w:rsidRPr="007E0D1F" w:rsidRDefault="007E0D1F" w:rsidP="007E0D1F">
            <w:pPr>
              <w:numPr>
                <w:ilvl w:val="1"/>
                <w:numId w:val="38"/>
              </w:numPr>
              <w:spacing w:after="0" w:line="240" w:lineRule="auto"/>
              <w:rPr>
                <w:rFonts w:ascii="Times New Roman" w:hAnsi="Times New Roman" w:cs="Times New Roman"/>
                <w:sz w:val="24"/>
                <w:szCs w:val="24"/>
              </w:rPr>
            </w:pPr>
            <w:r w:rsidRPr="007E0D1F">
              <w:rPr>
                <w:rFonts w:ascii="Times New Roman" w:hAnsi="Times New Roman" w:cs="Times New Roman"/>
                <w:sz w:val="24"/>
                <w:szCs w:val="24"/>
              </w:rPr>
              <w:t>Parents of children with disabilities</w:t>
            </w:r>
          </w:p>
        </w:tc>
        <w:tc>
          <w:tcPr>
            <w:tcW w:w="6516" w:type="dxa"/>
          </w:tcPr>
          <w:p w14:paraId="491A28C1" w14:textId="77777777" w:rsidR="007E0D1F" w:rsidRPr="007E0D1F" w:rsidRDefault="007E0D1F" w:rsidP="00B75D31">
            <w:pPr>
              <w:rPr>
                <w:rFonts w:ascii="Times New Roman" w:hAnsi="Times New Roman" w:cs="Times New Roman"/>
                <w:sz w:val="24"/>
                <w:szCs w:val="24"/>
              </w:rPr>
            </w:pPr>
            <w:r w:rsidRPr="007E0D1F">
              <w:rPr>
                <w:rFonts w:ascii="Times New Roman" w:hAnsi="Times New Roman" w:cs="Times New Roman"/>
                <w:sz w:val="24"/>
                <w:szCs w:val="24"/>
              </w:rPr>
              <w:t>How might teachers encourage families to actively participate in their child’s learning?</w:t>
            </w:r>
          </w:p>
          <w:p w14:paraId="491A28C2" w14:textId="77777777" w:rsidR="007E0D1F" w:rsidRPr="007E0D1F" w:rsidRDefault="007E0D1F" w:rsidP="00B75D31">
            <w:pPr>
              <w:rPr>
                <w:rFonts w:ascii="Times New Roman" w:hAnsi="Times New Roman" w:cs="Times New Roman"/>
                <w:sz w:val="24"/>
                <w:szCs w:val="24"/>
              </w:rPr>
            </w:pPr>
            <w:r w:rsidRPr="007E0D1F">
              <w:rPr>
                <w:rFonts w:ascii="Times New Roman" w:hAnsi="Times New Roman" w:cs="Times New Roman"/>
                <w:sz w:val="24"/>
                <w:szCs w:val="24"/>
              </w:rPr>
              <w:t xml:space="preserve">How will you use the </w:t>
            </w:r>
            <w:r w:rsidRPr="007E0D1F">
              <w:rPr>
                <w:rFonts w:ascii="Times New Roman" w:hAnsi="Times New Roman" w:cs="Times New Roman"/>
                <w:i/>
                <w:iCs/>
                <w:sz w:val="24"/>
                <w:szCs w:val="24"/>
              </w:rPr>
              <w:t>Parent Guides</w:t>
            </w:r>
            <w:r w:rsidRPr="007E0D1F">
              <w:rPr>
                <w:rFonts w:ascii="Times New Roman" w:hAnsi="Times New Roman" w:cs="Times New Roman"/>
                <w:sz w:val="24"/>
                <w:szCs w:val="24"/>
              </w:rPr>
              <w:t xml:space="preserve"> with the families?</w:t>
            </w:r>
          </w:p>
          <w:p w14:paraId="491A28C3" w14:textId="77777777" w:rsidR="007E0D1F" w:rsidRPr="007E0D1F" w:rsidRDefault="007E0D1F" w:rsidP="00B75D31">
            <w:pPr>
              <w:rPr>
                <w:rFonts w:ascii="Times New Roman" w:hAnsi="Times New Roman" w:cs="Times New Roman"/>
                <w:sz w:val="24"/>
                <w:szCs w:val="24"/>
              </w:rPr>
            </w:pPr>
            <w:r w:rsidRPr="007E0D1F">
              <w:rPr>
                <w:rFonts w:ascii="Times New Roman" w:hAnsi="Times New Roman" w:cs="Times New Roman"/>
                <w:sz w:val="24"/>
                <w:szCs w:val="24"/>
              </w:rPr>
              <w:t>Do you know how to record the 2 home visit dates in Infinite Campus?</w:t>
            </w:r>
          </w:p>
        </w:tc>
      </w:tr>
      <w:tr w:rsidR="007E0D1F" w:rsidRPr="007E0D1F" w14:paraId="491A28CE" w14:textId="77777777" w:rsidTr="00B75D31">
        <w:tc>
          <w:tcPr>
            <w:tcW w:w="6516" w:type="dxa"/>
          </w:tcPr>
          <w:p w14:paraId="491A28C5" w14:textId="77777777" w:rsidR="007E0D1F" w:rsidRPr="007E0D1F" w:rsidRDefault="007E0D1F" w:rsidP="00B75D31">
            <w:pPr>
              <w:rPr>
                <w:rFonts w:ascii="Times New Roman" w:hAnsi="Times New Roman" w:cs="Times New Roman"/>
                <w:sz w:val="24"/>
                <w:szCs w:val="24"/>
              </w:rPr>
            </w:pPr>
            <w:r w:rsidRPr="007E0D1F">
              <w:rPr>
                <w:rFonts w:ascii="Times New Roman" w:hAnsi="Times New Roman" w:cs="Times New Roman"/>
                <w:sz w:val="24"/>
                <w:szCs w:val="24"/>
              </w:rPr>
              <w:t>II Family-Friendly Environment</w:t>
            </w:r>
          </w:p>
          <w:p w14:paraId="491A28C6" w14:textId="77777777" w:rsidR="007E0D1F" w:rsidRPr="007E0D1F" w:rsidRDefault="007E0D1F" w:rsidP="007E0D1F">
            <w:pPr>
              <w:numPr>
                <w:ilvl w:val="0"/>
                <w:numId w:val="37"/>
              </w:numPr>
              <w:spacing w:after="0" w:line="240" w:lineRule="auto"/>
              <w:rPr>
                <w:rFonts w:ascii="Times New Roman" w:hAnsi="Times New Roman" w:cs="Times New Roman"/>
                <w:sz w:val="24"/>
                <w:szCs w:val="24"/>
              </w:rPr>
            </w:pPr>
            <w:r w:rsidRPr="007E0D1F">
              <w:rPr>
                <w:rFonts w:ascii="Times New Roman" w:hAnsi="Times New Roman" w:cs="Times New Roman"/>
                <w:sz w:val="24"/>
                <w:szCs w:val="24"/>
              </w:rPr>
              <w:t>Sensitivity to diverse cultures and inclusion in classroom</w:t>
            </w:r>
          </w:p>
          <w:p w14:paraId="491A28C7" w14:textId="77777777" w:rsidR="007E0D1F" w:rsidRPr="007E0D1F" w:rsidRDefault="007E0D1F" w:rsidP="00B75D31">
            <w:pPr>
              <w:ind w:left="750"/>
              <w:rPr>
                <w:rFonts w:ascii="Times New Roman" w:hAnsi="Times New Roman" w:cs="Times New Roman"/>
                <w:sz w:val="24"/>
                <w:szCs w:val="24"/>
              </w:rPr>
            </w:pPr>
            <w:r w:rsidRPr="007E0D1F">
              <w:rPr>
                <w:rFonts w:ascii="Times New Roman" w:hAnsi="Times New Roman" w:cs="Times New Roman"/>
                <w:sz w:val="24"/>
                <w:szCs w:val="24"/>
              </w:rPr>
              <w:t>Practices</w:t>
            </w:r>
          </w:p>
          <w:p w14:paraId="491A28C8" w14:textId="7C5FC7C4" w:rsidR="007E0D1F" w:rsidRPr="007E0D1F" w:rsidRDefault="007E0D1F" w:rsidP="00090DA0">
            <w:pPr>
              <w:pStyle w:val="Footer"/>
              <w:tabs>
                <w:tab w:val="clear" w:pos="4320"/>
                <w:tab w:val="clear" w:pos="8640"/>
              </w:tabs>
              <w:ind w:left="787" w:hanging="355"/>
            </w:pPr>
            <w:r w:rsidRPr="007E0D1F">
              <w:t xml:space="preserve">B.  Maintaining and supporting family-centered </w:t>
            </w:r>
            <w:r w:rsidR="00090DA0">
              <w:t xml:space="preserve">   environments</w:t>
            </w:r>
          </w:p>
        </w:tc>
        <w:tc>
          <w:tcPr>
            <w:tcW w:w="6516" w:type="dxa"/>
          </w:tcPr>
          <w:p w14:paraId="491A28C9" w14:textId="77777777" w:rsidR="007E0D1F" w:rsidRPr="007E0D1F" w:rsidRDefault="007E0D1F" w:rsidP="00B75D31">
            <w:pPr>
              <w:rPr>
                <w:rFonts w:ascii="Times New Roman" w:hAnsi="Times New Roman" w:cs="Times New Roman"/>
                <w:sz w:val="24"/>
                <w:szCs w:val="24"/>
              </w:rPr>
            </w:pPr>
            <w:r w:rsidRPr="007E0D1F">
              <w:rPr>
                <w:rFonts w:ascii="Times New Roman" w:hAnsi="Times New Roman" w:cs="Times New Roman"/>
                <w:sz w:val="24"/>
                <w:szCs w:val="24"/>
              </w:rPr>
              <w:t>What are strategies for maintaining supportive relationships with families?</w:t>
            </w:r>
          </w:p>
          <w:p w14:paraId="491A28CA" w14:textId="77777777" w:rsidR="007E0D1F" w:rsidRPr="007E0D1F" w:rsidRDefault="007E0D1F" w:rsidP="00B75D31">
            <w:pPr>
              <w:rPr>
                <w:rFonts w:ascii="Times New Roman" w:hAnsi="Times New Roman" w:cs="Times New Roman"/>
                <w:sz w:val="24"/>
                <w:szCs w:val="24"/>
              </w:rPr>
            </w:pPr>
            <w:r w:rsidRPr="007E0D1F">
              <w:rPr>
                <w:rFonts w:ascii="Times New Roman" w:hAnsi="Times New Roman" w:cs="Times New Roman"/>
                <w:sz w:val="24"/>
                <w:szCs w:val="24"/>
              </w:rPr>
              <w:t>How can you demonstrate sensitivity with families who :</w:t>
            </w:r>
          </w:p>
          <w:p w14:paraId="491A28CB" w14:textId="77777777" w:rsidR="007E0D1F" w:rsidRPr="007E0D1F" w:rsidRDefault="007E0D1F" w:rsidP="00B75D31">
            <w:pPr>
              <w:pStyle w:val="ListParagraph"/>
              <w:numPr>
                <w:ilvl w:val="0"/>
                <w:numId w:val="39"/>
              </w:numPr>
            </w:pPr>
            <w:r w:rsidRPr="007E0D1F">
              <w:t>are from diverse cultures?</w:t>
            </w:r>
          </w:p>
          <w:p w14:paraId="491A28CC" w14:textId="77777777" w:rsidR="007E0D1F" w:rsidRPr="007E0D1F" w:rsidRDefault="007E0D1F" w:rsidP="00B75D31">
            <w:pPr>
              <w:pStyle w:val="ListParagraph"/>
              <w:numPr>
                <w:ilvl w:val="0"/>
                <w:numId w:val="39"/>
              </w:numPr>
            </w:pPr>
            <w:r w:rsidRPr="007E0D1F">
              <w:t>have children with disabilities?</w:t>
            </w:r>
          </w:p>
          <w:p w14:paraId="491A28CD" w14:textId="77777777" w:rsidR="007E0D1F" w:rsidRPr="007E0D1F" w:rsidRDefault="007E0D1F" w:rsidP="00B75D31">
            <w:pPr>
              <w:pStyle w:val="ListParagraph"/>
              <w:numPr>
                <w:ilvl w:val="0"/>
                <w:numId w:val="39"/>
              </w:numPr>
            </w:pPr>
            <w:r w:rsidRPr="007E0D1F">
              <w:t xml:space="preserve">have limited literacy skills or English proficiency? </w:t>
            </w:r>
          </w:p>
        </w:tc>
      </w:tr>
    </w:tbl>
    <w:p w14:paraId="491A28CF" w14:textId="77777777" w:rsidR="007E0D1F" w:rsidRPr="007E0D1F" w:rsidRDefault="007E0D1F" w:rsidP="007E0D1F">
      <w:pPr>
        <w:pStyle w:val="BodyText2"/>
        <w:ind w:left="720"/>
        <w:rPr>
          <w:b w:val="0"/>
          <w:color w:val="0000FF"/>
          <w:sz w:val="24"/>
          <w:szCs w:val="24"/>
        </w:rPr>
      </w:pPr>
    </w:p>
    <w:p w14:paraId="491A28D0" w14:textId="017F9AE6" w:rsidR="007E0D1F" w:rsidRPr="007E0D1F" w:rsidRDefault="007E0D1F" w:rsidP="00090DA0">
      <w:pPr>
        <w:pStyle w:val="BodyText2"/>
        <w:tabs>
          <w:tab w:val="num" w:pos="720"/>
        </w:tabs>
        <w:contextualSpacing/>
        <w:rPr>
          <w:bCs/>
          <w:sz w:val="24"/>
          <w:szCs w:val="24"/>
        </w:rPr>
      </w:pPr>
      <w:r w:rsidRPr="007E0D1F">
        <w:rPr>
          <w:bCs/>
          <w:sz w:val="24"/>
          <w:szCs w:val="24"/>
        </w:rPr>
        <w:tab/>
      </w:r>
      <w:r w:rsidRPr="007E0D1F">
        <w:rPr>
          <w:sz w:val="24"/>
          <w:szCs w:val="24"/>
        </w:rPr>
        <w:t xml:space="preserve">Resources:  </w:t>
      </w:r>
    </w:p>
    <w:p w14:paraId="491A28D1" w14:textId="77777777" w:rsidR="007E0D1F" w:rsidRPr="007E0D1F" w:rsidRDefault="007E0D1F" w:rsidP="00090DA0">
      <w:pPr>
        <w:spacing w:after="0" w:line="240" w:lineRule="auto"/>
        <w:ind w:firstLine="720"/>
        <w:contextualSpacing/>
        <w:rPr>
          <w:rFonts w:ascii="Times New Roman" w:hAnsi="Times New Roman" w:cs="Times New Roman"/>
          <w:i/>
          <w:sz w:val="24"/>
          <w:szCs w:val="24"/>
        </w:rPr>
      </w:pPr>
      <w:r w:rsidRPr="007E0D1F">
        <w:rPr>
          <w:rFonts w:ascii="Times New Roman" w:hAnsi="Times New Roman" w:cs="Times New Roman"/>
          <w:sz w:val="24"/>
          <w:szCs w:val="24"/>
        </w:rPr>
        <w:t xml:space="preserve">Copple, C. &amp; Bredekamp, S. (eds). (2009). </w:t>
      </w:r>
      <w:r w:rsidRPr="007E0D1F">
        <w:rPr>
          <w:rFonts w:ascii="Times New Roman" w:hAnsi="Times New Roman" w:cs="Times New Roman"/>
          <w:i/>
          <w:sz w:val="24"/>
          <w:szCs w:val="24"/>
        </w:rPr>
        <w:t>Developmentally</w:t>
      </w:r>
      <w:r w:rsidRPr="007E0D1F">
        <w:rPr>
          <w:rFonts w:ascii="Times New Roman" w:hAnsi="Times New Roman" w:cs="Times New Roman"/>
          <w:sz w:val="24"/>
          <w:szCs w:val="24"/>
        </w:rPr>
        <w:t xml:space="preserve"> </w:t>
      </w:r>
      <w:r w:rsidRPr="007E0D1F">
        <w:rPr>
          <w:rFonts w:ascii="Times New Roman" w:hAnsi="Times New Roman" w:cs="Times New Roman"/>
          <w:i/>
          <w:sz w:val="24"/>
          <w:szCs w:val="24"/>
        </w:rPr>
        <w:t>appropriate practice in early childhood programs serving children</w:t>
      </w:r>
    </w:p>
    <w:p w14:paraId="491A28D2" w14:textId="77777777" w:rsidR="007E0D1F" w:rsidRPr="007E0D1F" w:rsidRDefault="007E0D1F" w:rsidP="00090DA0">
      <w:pPr>
        <w:spacing w:after="0" w:line="240" w:lineRule="auto"/>
        <w:ind w:left="720" w:firstLine="720"/>
        <w:contextualSpacing/>
        <w:rPr>
          <w:rFonts w:ascii="Times New Roman" w:hAnsi="Times New Roman" w:cs="Times New Roman"/>
          <w:sz w:val="24"/>
          <w:szCs w:val="24"/>
        </w:rPr>
      </w:pPr>
      <w:r w:rsidRPr="007E0D1F">
        <w:rPr>
          <w:rFonts w:ascii="Times New Roman" w:hAnsi="Times New Roman" w:cs="Times New Roman"/>
          <w:i/>
          <w:sz w:val="24"/>
          <w:szCs w:val="24"/>
        </w:rPr>
        <w:t xml:space="preserve"> from birth to age 8 (Third Edition).</w:t>
      </w:r>
      <w:r w:rsidRPr="007E0D1F">
        <w:rPr>
          <w:rFonts w:ascii="Times New Roman" w:hAnsi="Times New Roman" w:cs="Times New Roman"/>
          <w:sz w:val="24"/>
          <w:szCs w:val="24"/>
        </w:rPr>
        <w:t xml:space="preserve">  Washington D.C.:  National Association for the Education of Young Children.</w:t>
      </w:r>
    </w:p>
    <w:p w14:paraId="491A28D3" w14:textId="77777777" w:rsidR="007E0D1F" w:rsidRDefault="007E0D1F" w:rsidP="00090DA0">
      <w:pPr>
        <w:overflowPunct w:val="0"/>
        <w:autoSpaceDE w:val="0"/>
        <w:autoSpaceDN w:val="0"/>
        <w:adjustRightInd w:val="0"/>
        <w:spacing w:after="0" w:line="240" w:lineRule="auto"/>
        <w:ind w:firstLine="720"/>
        <w:contextualSpacing/>
        <w:textAlignment w:val="baseline"/>
        <w:rPr>
          <w:rFonts w:ascii="Times New Roman" w:hAnsi="Times New Roman" w:cs="Times New Roman"/>
          <w:sz w:val="24"/>
          <w:szCs w:val="24"/>
        </w:rPr>
      </w:pPr>
      <w:r w:rsidRPr="007E0D1F">
        <w:rPr>
          <w:rFonts w:ascii="Times New Roman" w:hAnsi="Times New Roman" w:cs="Times New Roman"/>
          <w:sz w:val="24"/>
          <w:szCs w:val="24"/>
        </w:rPr>
        <w:t xml:space="preserve">Klass, C. (2003). </w:t>
      </w:r>
      <w:r w:rsidRPr="007E0D1F">
        <w:rPr>
          <w:rFonts w:ascii="Times New Roman" w:hAnsi="Times New Roman" w:cs="Times New Roman"/>
          <w:i/>
          <w:sz w:val="24"/>
          <w:szCs w:val="24"/>
        </w:rPr>
        <w:t xml:space="preserve">The home visitor’s guidebook. </w:t>
      </w:r>
      <w:r w:rsidRPr="007E0D1F">
        <w:rPr>
          <w:rFonts w:ascii="Times New Roman" w:hAnsi="Times New Roman" w:cs="Times New Roman"/>
          <w:sz w:val="24"/>
          <w:szCs w:val="24"/>
        </w:rPr>
        <w:t>Baltimore, MD.: Paul H. Brookes.</w:t>
      </w:r>
    </w:p>
    <w:p w14:paraId="7B6C7EFE" w14:textId="77777777" w:rsidR="00090DA0" w:rsidRPr="007E0D1F" w:rsidRDefault="00090DA0" w:rsidP="00090DA0">
      <w:pPr>
        <w:overflowPunct w:val="0"/>
        <w:autoSpaceDE w:val="0"/>
        <w:autoSpaceDN w:val="0"/>
        <w:adjustRightInd w:val="0"/>
        <w:spacing w:after="0" w:line="240" w:lineRule="auto"/>
        <w:ind w:firstLine="720"/>
        <w:contextualSpacing/>
        <w:textAlignment w:val="baseline"/>
        <w:rPr>
          <w:rFonts w:ascii="Times New Roman" w:hAnsi="Times New Roman" w:cs="Times New Roman"/>
          <w:sz w:val="24"/>
          <w:szCs w:val="24"/>
        </w:rPr>
      </w:pPr>
    </w:p>
    <w:p w14:paraId="0145A368" w14:textId="77777777" w:rsidR="00090DA0" w:rsidRDefault="007E0D1F" w:rsidP="00090DA0">
      <w:pPr>
        <w:spacing w:after="0" w:line="240" w:lineRule="auto"/>
        <w:ind w:left="720"/>
        <w:contextualSpacing/>
        <w:rPr>
          <w:rFonts w:ascii="Times New Roman" w:hAnsi="Times New Roman" w:cs="Times New Roman"/>
          <w:b/>
          <w:sz w:val="24"/>
          <w:szCs w:val="24"/>
        </w:rPr>
      </w:pPr>
      <w:r w:rsidRPr="007E0D1F">
        <w:rPr>
          <w:rFonts w:ascii="Times New Roman" w:hAnsi="Times New Roman" w:cs="Times New Roman"/>
          <w:b/>
          <w:sz w:val="24"/>
          <w:szCs w:val="24"/>
        </w:rPr>
        <w:t>Web Resources:</w:t>
      </w:r>
      <w:r w:rsidR="00E76585">
        <w:rPr>
          <w:rFonts w:ascii="Times New Roman" w:hAnsi="Times New Roman" w:cs="Times New Roman"/>
          <w:b/>
          <w:sz w:val="24"/>
          <w:szCs w:val="24"/>
        </w:rPr>
        <w:t xml:space="preserve"> </w:t>
      </w:r>
    </w:p>
    <w:p w14:paraId="491A28D4" w14:textId="72ED7381" w:rsidR="007E0D1F" w:rsidRDefault="007E0D1F" w:rsidP="00090DA0">
      <w:pPr>
        <w:spacing w:after="0" w:line="240" w:lineRule="auto"/>
        <w:ind w:left="720"/>
        <w:contextualSpacing/>
        <w:rPr>
          <w:rStyle w:val="Hyperlink"/>
          <w:rFonts w:ascii="Times New Roman" w:hAnsi="Times New Roman" w:cs="Times New Roman"/>
          <w:sz w:val="24"/>
          <w:szCs w:val="24"/>
        </w:rPr>
      </w:pPr>
      <w:r w:rsidRPr="007E0D1F">
        <w:rPr>
          <w:rFonts w:ascii="Times New Roman" w:hAnsi="Times New Roman" w:cs="Times New Roman"/>
          <w:sz w:val="24"/>
          <w:szCs w:val="24"/>
        </w:rPr>
        <w:t xml:space="preserve">National Center for Families Learning: </w:t>
      </w:r>
      <w:hyperlink r:id="rId84" w:history="1">
        <w:r w:rsidRPr="007E0D1F">
          <w:rPr>
            <w:rStyle w:val="Hyperlink"/>
            <w:rFonts w:ascii="Times New Roman" w:hAnsi="Times New Roman" w:cs="Times New Roman"/>
            <w:sz w:val="24"/>
            <w:szCs w:val="24"/>
          </w:rPr>
          <w:t>http://www.familieslearning.org</w:t>
        </w:r>
      </w:hyperlink>
    </w:p>
    <w:p w14:paraId="2EB86452" w14:textId="77777777" w:rsidR="00090DA0" w:rsidRPr="007E0D1F" w:rsidRDefault="00090DA0" w:rsidP="00090DA0">
      <w:pPr>
        <w:spacing w:after="0" w:line="240" w:lineRule="auto"/>
        <w:ind w:left="720"/>
        <w:contextualSpacing/>
        <w:rPr>
          <w:rFonts w:ascii="Times New Roman" w:hAnsi="Times New Roman" w:cs="Times New Roman"/>
          <w:sz w:val="24"/>
          <w:szCs w:val="24"/>
        </w:rPr>
      </w:pPr>
    </w:p>
    <w:p w14:paraId="491A28D5" w14:textId="6942A38F" w:rsidR="007E0D1F" w:rsidRPr="00565512" w:rsidRDefault="007E0D1F" w:rsidP="007E0D1F">
      <w:pPr>
        <w:rPr>
          <w:rFonts w:ascii="Times New Roman" w:hAnsi="Times New Roman" w:cs="Times New Roman"/>
          <w:sz w:val="18"/>
          <w:szCs w:val="24"/>
        </w:rPr>
      </w:pPr>
      <w:r w:rsidRPr="007E0D1F">
        <w:rPr>
          <w:rFonts w:ascii="Times New Roman" w:hAnsi="Times New Roman" w:cs="Times New Roman"/>
          <w:b/>
          <w:sz w:val="24"/>
          <w:szCs w:val="24"/>
        </w:rPr>
        <w:lastRenderedPageBreak/>
        <w:t>Early Childhood Professional Core Content Area:</w:t>
      </w:r>
      <w:r w:rsidRPr="007E0D1F">
        <w:rPr>
          <w:rFonts w:ascii="Times New Roman" w:hAnsi="Times New Roman" w:cs="Times New Roman"/>
          <w:b/>
          <w:bCs/>
          <w:sz w:val="24"/>
          <w:szCs w:val="24"/>
        </w:rPr>
        <w:t xml:space="preserve"> Program Management and Evaluation – </w:t>
      </w:r>
      <w:r w:rsidRPr="007E0D1F">
        <w:rPr>
          <w:rFonts w:ascii="Times New Roman" w:hAnsi="Times New Roman" w:cs="Times New Roman"/>
          <w:bCs/>
          <w:sz w:val="24"/>
          <w:szCs w:val="24"/>
        </w:rPr>
        <w:t>Adults providing early care and education must use all available re</w:t>
      </w:r>
      <w:r w:rsidR="00090DA0">
        <w:rPr>
          <w:rFonts w:ascii="Times New Roman" w:hAnsi="Times New Roman" w:cs="Times New Roman"/>
          <w:bCs/>
          <w:sz w:val="24"/>
          <w:szCs w:val="24"/>
        </w:rPr>
        <w:t xml:space="preserve">sources for a quality program. </w:t>
      </w:r>
      <w:r w:rsidRPr="007E0D1F">
        <w:rPr>
          <w:rFonts w:ascii="Times New Roman" w:hAnsi="Times New Roman" w:cs="Times New Roman"/>
          <w:bCs/>
          <w:sz w:val="24"/>
          <w:szCs w:val="24"/>
        </w:rPr>
        <w:t>They must also be effective communicators, planners, record-keepers, and evaluators. Evaluation of the program should inc</w:t>
      </w:r>
      <w:r w:rsidR="00090DA0">
        <w:rPr>
          <w:rFonts w:ascii="Times New Roman" w:hAnsi="Times New Roman" w:cs="Times New Roman"/>
          <w:bCs/>
          <w:sz w:val="24"/>
          <w:szCs w:val="24"/>
        </w:rPr>
        <w:t>lude input from staff, families</w:t>
      </w:r>
      <w:r w:rsidRPr="007E0D1F">
        <w:rPr>
          <w:rFonts w:ascii="Times New Roman" w:hAnsi="Times New Roman" w:cs="Times New Roman"/>
          <w:bCs/>
          <w:sz w:val="24"/>
          <w:szCs w:val="24"/>
        </w:rPr>
        <w:t xml:space="preserve"> and the community</w:t>
      </w:r>
      <w:r w:rsidRPr="007E0D1F">
        <w:rPr>
          <w:rFonts w:ascii="Times New Roman" w:hAnsi="Times New Roman" w:cs="Times New Roman"/>
          <w:b/>
          <w:bCs/>
          <w:sz w:val="24"/>
          <w:szCs w:val="24"/>
        </w:rPr>
        <w:t>.</w:t>
      </w:r>
    </w:p>
    <w:p w14:paraId="491A28D6" w14:textId="77777777" w:rsidR="007E0D1F" w:rsidRPr="007E0D1F" w:rsidRDefault="007E0D1F" w:rsidP="007E0D1F">
      <w:pPr>
        <w:pStyle w:val="BodyText"/>
        <w:ind w:left="360"/>
        <w:rPr>
          <w:sz w:val="24"/>
          <w:szCs w:val="24"/>
        </w:rPr>
      </w:pPr>
      <w:r w:rsidRPr="007E0D1F">
        <w:rPr>
          <w:b/>
          <w:sz w:val="24"/>
          <w:szCs w:val="24"/>
        </w:rPr>
        <w:t>IECE V: Reflects/Evaluates/Teaching/Learning</w:t>
      </w:r>
      <w:r w:rsidRPr="007E0D1F">
        <w:rPr>
          <w:bCs/>
          <w:sz w:val="24"/>
          <w:szCs w:val="24"/>
        </w:rPr>
        <w:t xml:space="preserve"> </w:t>
      </w:r>
      <w:r w:rsidRPr="007E0D1F">
        <w:rPr>
          <w:sz w:val="24"/>
          <w:szCs w:val="24"/>
        </w:rPr>
        <w:t>- The IECE educator reflects on and evaluates professional practices that support the development and learning of infants, toddlers, preschool children, and kindergarten children including those with disabilities.</w:t>
      </w:r>
    </w:p>
    <w:p w14:paraId="491A28D7" w14:textId="77777777" w:rsidR="007E0D1F" w:rsidRPr="007E0D1F" w:rsidRDefault="007E0D1F" w:rsidP="007E0D1F">
      <w:pPr>
        <w:pStyle w:val="BodyText"/>
        <w:ind w:left="360"/>
        <w:rPr>
          <w:b/>
          <w:bCs/>
          <w:sz w:val="24"/>
          <w:szCs w:val="24"/>
        </w:rPr>
      </w:pPr>
      <w:r w:rsidRPr="007E0D1F">
        <w:rPr>
          <w:b/>
          <w:bCs/>
          <w:sz w:val="24"/>
          <w:szCs w:val="24"/>
        </w:rPr>
        <w:t>IECE IX: Demonstrates Implementation of Technology</w:t>
      </w:r>
    </w:p>
    <w:p w14:paraId="491A28D8" w14:textId="77777777" w:rsidR="007E0D1F" w:rsidRDefault="007E0D1F" w:rsidP="007E0D1F">
      <w:pPr>
        <w:pStyle w:val="BodyText2"/>
        <w:ind w:left="360"/>
        <w:rPr>
          <w:b w:val="0"/>
          <w:bCs/>
          <w:sz w:val="24"/>
          <w:szCs w:val="24"/>
        </w:rPr>
      </w:pPr>
      <w:r w:rsidRPr="007E0D1F">
        <w:rPr>
          <w:b w:val="0"/>
          <w:bCs/>
          <w:sz w:val="24"/>
          <w:szCs w:val="24"/>
        </w:rPr>
        <w:t>The teacher uses technology to support instruction; access and manipulate data; enhance professional growth and productivity; communicate and collaborate with colleagues, families, and the community; and conduct research.</w:t>
      </w:r>
    </w:p>
    <w:p w14:paraId="3C89A095" w14:textId="77777777" w:rsidR="00090DA0" w:rsidRDefault="00090DA0" w:rsidP="007E0D1F">
      <w:pPr>
        <w:pStyle w:val="BodyText2"/>
        <w:tabs>
          <w:tab w:val="num" w:pos="720"/>
        </w:tabs>
        <w:ind w:left="720"/>
        <w:rPr>
          <w:bCs/>
          <w:sz w:val="24"/>
          <w:szCs w:val="24"/>
        </w:rPr>
      </w:pPr>
    </w:p>
    <w:p w14:paraId="491A28D9" w14:textId="77777777" w:rsidR="007E0D1F" w:rsidRPr="007E0D1F" w:rsidRDefault="007E0D1F" w:rsidP="007E0D1F">
      <w:pPr>
        <w:pStyle w:val="BodyText2"/>
        <w:tabs>
          <w:tab w:val="num" w:pos="720"/>
        </w:tabs>
        <w:ind w:left="720"/>
        <w:rPr>
          <w:sz w:val="24"/>
          <w:szCs w:val="24"/>
        </w:rPr>
      </w:pPr>
      <w:r w:rsidRPr="007E0D1F">
        <w:rPr>
          <w:bCs/>
          <w:sz w:val="24"/>
          <w:szCs w:val="24"/>
        </w:rPr>
        <w:t xml:space="preserve">The Teaching Team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6"/>
        <w:gridCol w:w="6516"/>
      </w:tblGrid>
      <w:tr w:rsidR="007E0D1F" w:rsidRPr="007E0D1F" w14:paraId="491A28DC" w14:textId="77777777" w:rsidTr="00B75D31">
        <w:tc>
          <w:tcPr>
            <w:tcW w:w="6516" w:type="dxa"/>
          </w:tcPr>
          <w:p w14:paraId="491A28DA" w14:textId="77777777" w:rsidR="007E0D1F" w:rsidRPr="00090DA0" w:rsidRDefault="007E0D1F" w:rsidP="00090DA0">
            <w:pPr>
              <w:spacing w:after="0" w:line="240" w:lineRule="auto"/>
              <w:contextualSpacing/>
              <w:rPr>
                <w:rFonts w:ascii="Times New Roman" w:hAnsi="Times New Roman" w:cs="Times New Roman"/>
                <w:b/>
                <w:sz w:val="24"/>
                <w:szCs w:val="24"/>
              </w:rPr>
            </w:pPr>
            <w:r w:rsidRPr="00090DA0">
              <w:rPr>
                <w:rFonts w:ascii="Times New Roman" w:hAnsi="Times New Roman" w:cs="Times New Roman"/>
                <w:b/>
                <w:sz w:val="24"/>
                <w:szCs w:val="24"/>
              </w:rPr>
              <w:t xml:space="preserve">CONTENT OUTLINE </w:t>
            </w:r>
          </w:p>
        </w:tc>
        <w:tc>
          <w:tcPr>
            <w:tcW w:w="6516" w:type="dxa"/>
          </w:tcPr>
          <w:p w14:paraId="491A28DB" w14:textId="77777777" w:rsidR="007E0D1F" w:rsidRPr="00090DA0" w:rsidRDefault="007E0D1F" w:rsidP="00090DA0">
            <w:pPr>
              <w:pStyle w:val="Heading1"/>
              <w:spacing w:before="0"/>
              <w:contextualSpacing/>
              <w:rPr>
                <w:rFonts w:ascii="Times New Roman" w:hAnsi="Times New Roman" w:cs="Times New Roman"/>
                <w:b/>
                <w:color w:val="auto"/>
                <w:sz w:val="24"/>
                <w:szCs w:val="24"/>
              </w:rPr>
            </w:pPr>
            <w:r w:rsidRPr="00090DA0">
              <w:rPr>
                <w:rFonts w:ascii="Times New Roman" w:hAnsi="Times New Roman" w:cs="Times New Roman"/>
                <w:b/>
                <w:color w:val="auto"/>
                <w:sz w:val="24"/>
                <w:szCs w:val="24"/>
              </w:rPr>
              <w:t>QUESTIONS</w:t>
            </w:r>
          </w:p>
        </w:tc>
      </w:tr>
      <w:tr w:rsidR="007E0D1F" w:rsidRPr="007E0D1F" w14:paraId="491A28E6" w14:textId="77777777" w:rsidTr="00B75D31">
        <w:tc>
          <w:tcPr>
            <w:tcW w:w="6516" w:type="dxa"/>
          </w:tcPr>
          <w:p w14:paraId="491A28DD" w14:textId="77777777" w:rsidR="007E0D1F" w:rsidRPr="007E0D1F" w:rsidRDefault="007E0D1F" w:rsidP="007E0D1F">
            <w:pPr>
              <w:numPr>
                <w:ilvl w:val="0"/>
                <w:numId w:val="43"/>
              </w:numPr>
              <w:tabs>
                <w:tab w:val="clear" w:pos="720"/>
                <w:tab w:val="num" w:pos="360"/>
              </w:tabs>
              <w:spacing w:after="0" w:line="240" w:lineRule="auto"/>
              <w:rPr>
                <w:rFonts w:ascii="Times New Roman" w:hAnsi="Times New Roman" w:cs="Times New Roman"/>
                <w:sz w:val="24"/>
                <w:szCs w:val="24"/>
              </w:rPr>
            </w:pPr>
            <w:r w:rsidRPr="007E0D1F">
              <w:rPr>
                <w:rFonts w:ascii="Times New Roman" w:hAnsi="Times New Roman" w:cs="Times New Roman"/>
                <w:sz w:val="24"/>
                <w:szCs w:val="24"/>
              </w:rPr>
              <w:t xml:space="preserve">Members of the team: </w:t>
            </w:r>
          </w:p>
          <w:p w14:paraId="491A28DE" w14:textId="77777777" w:rsidR="007E0D1F" w:rsidRPr="007E0D1F" w:rsidRDefault="007E0D1F" w:rsidP="007E0D1F">
            <w:pPr>
              <w:numPr>
                <w:ilvl w:val="0"/>
                <w:numId w:val="40"/>
              </w:numPr>
              <w:spacing w:after="0" w:line="240" w:lineRule="auto"/>
              <w:rPr>
                <w:rFonts w:ascii="Times New Roman" w:hAnsi="Times New Roman" w:cs="Times New Roman"/>
                <w:sz w:val="24"/>
                <w:szCs w:val="24"/>
              </w:rPr>
            </w:pPr>
            <w:r w:rsidRPr="007E0D1F">
              <w:rPr>
                <w:rFonts w:ascii="Times New Roman" w:hAnsi="Times New Roman" w:cs="Times New Roman"/>
                <w:sz w:val="24"/>
                <w:szCs w:val="24"/>
              </w:rPr>
              <w:t>Teacher</w:t>
            </w:r>
          </w:p>
          <w:p w14:paraId="491A28DF" w14:textId="77777777" w:rsidR="007E0D1F" w:rsidRPr="007E0D1F" w:rsidRDefault="007E0D1F" w:rsidP="007E0D1F">
            <w:pPr>
              <w:numPr>
                <w:ilvl w:val="0"/>
                <w:numId w:val="40"/>
              </w:numPr>
              <w:spacing w:after="0" w:line="240" w:lineRule="auto"/>
              <w:rPr>
                <w:rFonts w:ascii="Times New Roman" w:hAnsi="Times New Roman" w:cs="Times New Roman"/>
                <w:sz w:val="24"/>
                <w:szCs w:val="24"/>
              </w:rPr>
            </w:pPr>
            <w:r w:rsidRPr="007E0D1F">
              <w:rPr>
                <w:rFonts w:ascii="Times New Roman" w:hAnsi="Times New Roman" w:cs="Times New Roman"/>
                <w:sz w:val="24"/>
                <w:szCs w:val="24"/>
              </w:rPr>
              <w:t>Teacher assistant(s)</w:t>
            </w:r>
          </w:p>
          <w:p w14:paraId="491A28E0" w14:textId="77777777" w:rsidR="007E0D1F" w:rsidRPr="007E0D1F" w:rsidRDefault="007E0D1F" w:rsidP="007E0D1F">
            <w:pPr>
              <w:numPr>
                <w:ilvl w:val="0"/>
                <w:numId w:val="40"/>
              </w:numPr>
              <w:spacing w:after="0" w:line="240" w:lineRule="auto"/>
              <w:rPr>
                <w:rFonts w:ascii="Times New Roman" w:hAnsi="Times New Roman" w:cs="Times New Roman"/>
                <w:sz w:val="24"/>
                <w:szCs w:val="24"/>
              </w:rPr>
            </w:pPr>
            <w:r w:rsidRPr="007E0D1F">
              <w:rPr>
                <w:rFonts w:ascii="Times New Roman" w:hAnsi="Times New Roman" w:cs="Times New Roman"/>
                <w:sz w:val="24"/>
                <w:szCs w:val="24"/>
              </w:rPr>
              <w:t>Related services personnel</w:t>
            </w:r>
          </w:p>
          <w:p w14:paraId="491A28E1" w14:textId="77777777" w:rsidR="007E0D1F" w:rsidRPr="007E0D1F" w:rsidRDefault="007E0D1F" w:rsidP="007E0D1F">
            <w:pPr>
              <w:numPr>
                <w:ilvl w:val="0"/>
                <w:numId w:val="40"/>
              </w:numPr>
              <w:spacing w:after="0" w:line="240" w:lineRule="auto"/>
              <w:rPr>
                <w:rFonts w:ascii="Times New Roman" w:hAnsi="Times New Roman" w:cs="Times New Roman"/>
                <w:sz w:val="24"/>
                <w:szCs w:val="24"/>
              </w:rPr>
            </w:pPr>
            <w:r w:rsidRPr="007E0D1F">
              <w:rPr>
                <w:rFonts w:ascii="Times New Roman" w:hAnsi="Times New Roman" w:cs="Times New Roman"/>
                <w:sz w:val="24"/>
                <w:szCs w:val="24"/>
              </w:rPr>
              <w:t>Parent</w:t>
            </w:r>
          </w:p>
          <w:p w14:paraId="491A28E2" w14:textId="77777777" w:rsidR="007E0D1F" w:rsidRPr="007E0D1F" w:rsidRDefault="007E0D1F" w:rsidP="007E0D1F">
            <w:pPr>
              <w:numPr>
                <w:ilvl w:val="0"/>
                <w:numId w:val="40"/>
              </w:numPr>
              <w:spacing w:after="0" w:line="240" w:lineRule="auto"/>
              <w:rPr>
                <w:rFonts w:ascii="Times New Roman" w:hAnsi="Times New Roman" w:cs="Times New Roman"/>
                <w:sz w:val="24"/>
                <w:szCs w:val="24"/>
              </w:rPr>
            </w:pPr>
            <w:r w:rsidRPr="007E0D1F">
              <w:rPr>
                <w:rFonts w:ascii="Times New Roman" w:hAnsi="Times New Roman" w:cs="Times New Roman"/>
                <w:sz w:val="24"/>
                <w:szCs w:val="24"/>
              </w:rPr>
              <w:t>Volunteers</w:t>
            </w:r>
          </w:p>
          <w:p w14:paraId="491A28E3" w14:textId="77777777" w:rsidR="007E0D1F" w:rsidRPr="007E0D1F" w:rsidRDefault="007E0D1F" w:rsidP="007E0D1F">
            <w:pPr>
              <w:numPr>
                <w:ilvl w:val="0"/>
                <w:numId w:val="40"/>
              </w:numPr>
              <w:spacing w:after="0" w:line="240" w:lineRule="auto"/>
              <w:rPr>
                <w:rFonts w:ascii="Times New Roman" w:hAnsi="Times New Roman" w:cs="Times New Roman"/>
                <w:sz w:val="24"/>
                <w:szCs w:val="24"/>
              </w:rPr>
            </w:pPr>
            <w:r w:rsidRPr="007E0D1F">
              <w:rPr>
                <w:rFonts w:ascii="Times New Roman" w:hAnsi="Times New Roman" w:cs="Times New Roman"/>
                <w:sz w:val="24"/>
                <w:szCs w:val="24"/>
              </w:rPr>
              <w:t>Support staff (transportation, food services, etc.)</w:t>
            </w:r>
          </w:p>
        </w:tc>
        <w:tc>
          <w:tcPr>
            <w:tcW w:w="6516" w:type="dxa"/>
          </w:tcPr>
          <w:p w14:paraId="491A28E4" w14:textId="77777777" w:rsidR="007E0D1F" w:rsidRPr="007E0D1F" w:rsidRDefault="007E0D1F" w:rsidP="00B75D31">
            <w:pPr>
              <w:rPr>
                <w:rFonts w:ascii="Times New Roman" w:hAnsi="Times New Roman" w:cs="Times New Roman"/>
                <w:sz w:val="24"/>
                <w:szCs w:val="24"/>
              </w:rPr>
            </w:pPr>
            <w:r w:rsidRPr="007E0D1F">
              <w:rPr>
                <w:rFonts w:ascii="Times New Roman" w:hAnsi="Times New Roman" w:cs="Times New Roman"/>
                <w:sz w:val="24"/>
                <w:szCs w:val="24"/>
              </w:rPr>
              <w:t>Who are the members of the teaching team?</w:t>
            </w:r>
          </w:p>
          <w:p w14:paraId="491A28E5" w14:textId="77777777" w:rsidR="007E0D1F" w:rsidRPr="007E0D1F" w:rsidRDefault="007E0D1F" w:rsidP="00B75D31">
            <w:pPr>
              <w:rPr>
                <w:rFonts w:ascii="Times New Roman" w:hAnsi="Times New Roman" w:cs="Times New Roman"/>
                <w:sz w:val="24"/>
                <w:szCs w:val="24"/>
              </w:rPr>
            </w:pPr>
            <w:r w:rsidRPr="007E0D1F">
              <w:rPr>
                <w:rFonts w:ascii="Times New Roman" w:hAnsi="Times New Roman" w:cs="Times New Roman"/>
                <w:sz w:val="24"/>
                <w:szCs w:val="24"/>
              </w:rPr>
              <w:t>Why is the team approach important to child success?</w:t>
            </w:r>
          </w:p>
        </w:tc>
      </w:tr>
      <w:tr w:rsidR="007E0D1F" w:rsidRPr="007E0D1F" w14:paraId="491A28EA" w14:textId="77777777" w:rsidTr="007E0D1F">
        <w:trPr>
          <w:trHeight w:val="917"/>
        </w:trPr>
        <w:tc>
          <w:tcPr>
            <w:tcW w:w="6516" w:type="dxa"/>
          </w:tcPr>
          <w:p w14:paraId="491A28E7" w14:textId="77777777" w:rsidR="007E0D1F" w:rsidRPr="007E0D1F" w:rsidRDefault="007E0D1F" w:rsidP="007E0D1F">
            <w:pPr>
              <w:numPr>
                <w:ilvl w:val="0"/>
                <w:numId w:val="43"/>
              </w:numPr>
              <w:tabs>
                <w:tab w:val="clear" w:pos="720"/>
                <w:tab w:val="num" w:pos="360"/>
              </w:tabs>
              <w:spacing w:after="0" w:line="240" w:lineRule="auto"/>
              <w:rPr>
                <w:rFonts w:ascii="Times New Roman" w:hAnsi="Times New Roman" w:cs="Times New Roman"/>
                <w:sz w:val="24"/>
                <w:szCs w:val="24"/>
              </w:rPr>
            </w:pPr>
            <w:r w:rsidRPr="007E0D1F">
              <w:rPr>
                <w:rFonts w:ascii="Times New Roman" w:hAnsi="Times New Roman" w:cs="Times New Roman"/>
                <w:sz w:val="24"/>
                <w:szCs w:val="24"/>
              </w:rPr>
              <w:t xml:space="preserve">Roles and responsibilities of each team member: </w:t>
            </w:r>
          </w:p>
          <w:p w14:paraId="491A28E8" w14:textId="77777777" w:rsidR="007E0D1F" w:rsidRPr="007E0D1F" w:rsidRDefault="007E0D1F" w:rsidP="007E0D1F">
            <w:pPr>
              <w:numPr>
                <w:ilvl w:val="1"/>
                <w:numId w:val="43"/>
              </w:numPr>
              <w:spacing w:after="0" w:line="240" w:lineRule="auto"/>
              <w:rPr>
                <w:rFonts w:ascii="Times New Roman" w:hAnsi="Times New Roman" w:cs="Times New Roman"/>
                <w:sz w:val="24"/>
                <w:szCs w:val="24"/>
              </w:rPr>
            </w:pPr>
            <w:r w:rsidRPr="007E0D1F">
              <w:rPr>
                <w:rFonts w:ascii="Times New Roman" w:hAnsi="Times New Roman" w:cs="Times New Roman"/>
                <w:sz w:val="24"/>
                <w:szCs w:val="24"/>
              </w:rPr>
              <w:t>Paid employees (teacher, assistant(s), related services persons)</w:t>
            </w:r>
          </w:p>
        </w:tc>
        <w:tc>
          <w:tcPr>
            <w:tcW w:w="6516" w:type="dxa"/>
          </w:tcPr>
          <w:p w14:paraId="491A28E9" w14:textId="77777777" w:rsidR="007E0D1F" w:rsidRPr="007E0D1F" w:rsidRDefault="007E0D1F" w:rsidP="00B75D31">
            <w:pPr>
              <w:rPr>
                <w:rFonts w:ascii="Times New Roman" w:hAnsi="Times New Roman" w:cs="Times New Roman"/>
                <w:sz w:val="24"/>
                <w:szCs w:val="24"/>
              </w:rPr>
            </w:pPr>
            <w:r w:rsidRPr="007E0D1F">
              <w:rPr>
                <w:rFonts w:ascii="Times New Roman" w:hAnsi="Times New Roman" w:cs="Times New Roman"/>
                <w:sz w:val="24"/>
                <w:szCs w:val="24"/>
              </w:rPr>
              <w:t xml:space="preserve">What role does each member of the team have in helping students </w:t>
            </w:r>
            <w:r>
              <w:rPr>
                <w:rFonts w:ascii="Times New Roman" w:hAnsi="Times New Roman" w:cs="Times New Roman"/>
                <w:sz w:val="24"/>
                <w:szCs w:val="24"/>
              </w:rPr>
              <w:t>be successful?</w:t>
            </w:r>
          </w:p>
        </w:tc>
      </w:tr>
      <w:tr w:rsidR="007E0D1F" w:rsidRPr="007E0D1F" w14:paraId="491A28F0" w14:textId="77777777" w:rsidTr="007E0D1F">
        <w:trPr>
          <w:trHeight w:val="1439"/>
        </w:trPr>
        <w:tc>
          <w:tcPr>
            <w:tcW w:w="6516" w:type="dxa"/>
          </w:tcPr>
          <w:p w14:paraId="491A28EB" w14:textId="77777777" w:rsidR="007E0D1F" w:rsidRPr="007E0D1F" w:rsidRDefault="007E0D1F" w:rsidP="007E0D1F">
            <w:pPr>
              <w:numPr>
                <w:ilvl w:val="0"/>
                <w:numId w:val="41"/>
              </w:numPr>
              <w:tabs>
                <w:tab w:val="clear" w:pos="720"/>
                <w:tab w:val="num" w:pos="360"/>
              </w:tabs>
              <w:spacing w:after="0" w:line="240" w:lineRule="auto"/>
              <w:ind w:left="432"/>
              <w:rPr>
                <w:rFonts w:ascii="Times New Roman" w:hAnsi="Times New Roman" w:cs="Times New Roman"/>
                <w:sz w:val="24"/>
                <w:szCs w:val="24"/>
              </w:rPr>
            </w:pPr>
            <w:r w:rsidRPr="007E0D1F">
              <w:rPr>
                <w:rFonts w:ascii="Times New Roman" w:hAnsi="Times New Roman" w:cs="Times New Roman"/>
                <w:sz w:val="24"/>
                <w:szCs w:val="24"/>
              </w:rPr>
              <w:t xml:space="preserve">Team interactions that help children succeed </w:t>
            </w:r>
          </w:p>
          <w:p w14:paraId="491A28EC" w14:textId="77777777" w:rsidR="007E0D1F" w:rsidRPr="007E0D1F" w:rsidRDefault="007E0D1F" w:rsidP="007E0D1F">
            <w:pPr>
              <w:numPr>
                <w:ilvl w:val="0"/>
                <w:numId w:val="42"/>
              </w:numPr>
              <w:spacing w:after="0" w:line="240" w:lineRule="auto"/>
              <w:rPr>
                <w:rFonts w:ascii="Times New Roman" w:hAnsi="Times New Roman" w:cs="Times New Roman"/>
                <w:sz w:val="24"/>
                <w:szCs w:val="24"/>
              </w:rPr>
            </w:pPr>
            <w:r w:rsidRPr="007E0D1F">
              <w:rPr>
                <w:rFonts w:ascii="Times New Roman" w:hAnsi="Times New Roman" w:cs="Times New Roman"/>
                <w:sz w:val="24"/>
                <w:szCs w:val="24"/>
              </w:rPr>
              <w:t>Setting priority goals through team planning and leadership</w:t>
            </w:r>
          </w:p>
          <w:p w14:paraId="491A28ED" w14:textId="77777777" w:rsidR="007E0D1F" w:rsidRPr="007E0D1F" w:rsidRDefault="007E0D1F" w:rsidP="007E0D1F">
            <w:pPr>
              <w:numPr>
                <w:ilvl w:val="0"/>
                <w:numId w:val="42"/>
              </w:numPr>
              <w:spacing w:after="0" w:line="240" w:lineRule="auto"/>
              <w:rPr>
                <w:rFonts w:ascii="Times New Roman" w:hAnsi="Times New Roman" w:cs="Times New Roman"/>
                <w:sz w:val="24"/>
                <w:szCs w:val="24"/>
              </w:rPr>
            </w:pPr>
            <w:r w:rsidRPr="007E0D1F">
              <w:rPr>
                <w:rFonts w:ascii="Times New Roman" w:hAnsi="Times New Roman" w:cs="Times New Roman"/>
                <w:sz w:val="24"/>
                <w:szCs w:val="24"/>
              </w:rPr>
              <w:t>Supporting one another’s efforts through joint strategies</w:t>
            </w:r>
          </w:p>
          <w:p w14:paraId="491A28EE" w14:textId="77777777" w:rsidR="007E0D1F" w:rsidRPr="007E0D1F" w:rsidRDefault="007E0D1F" w:rsidP="00B75D31">
            <w:pPr>
              <w:numPr>
                <w:ilvl w:val="0"/>
                <w:numId w:val="42"/>
              </w:numPr>
              <w:spacing w:after="0" w:line="240" w:lineRule="auto"/>
              <w:rPr>
                <w:rFonts w:ascii="Times New Roman" w:hAnsi="Times New Roman" w:cs="Times New Roman"/>
                <w:sz w:val="24"/>
                <w:szCs w:val="24"/>
              </w:rPr>
            </w:pPr>
            <w:r w:rsidRPr="007E0D1F">
              <w:rPr>
                <w:rFonts w:ascii="Times New Roman" w:hAnsi="Times New Roman" w:cs="Times New Roman"/>
                <w:sz w:val="24"/>
                <w:szCs w:val="24"/>
              </w:rPr>
              <w:t>Professional learning/education of all team members</w:t>
            </w:r>
          </w:p>
        </w:tc>
        <w:tc>
          <w:tcPr>
            <w:tcW w:w="6516" w:type="dxa"/>
          </w:tcPr>
          <w:p w14:paraId="491A28EF" w14:textId="77777777" w:rsidR="007E0D1F" w:rsidRPr="007E0D1F" w:rsidRDefault="007E0D1F" w:rsidP="00B75D31">
            <w:pPr>
              <w:rPr>
                <w:rFonts w:ascii="Times New Roman" w:hAnsi="Times New Roman" w:cs="Times New Roman"/>
                <w:sz w:val="24"/>
                <w:szCs w:val="24"/>
              </w:rPr>
            </w:pPr>
            <w:r w:rsidRPr="007E0D1F">
              <w:rPr>
                <w:rFonts w:ascii="Times New Roman" w:hAnsi="Times New Roman" w:cs="Times New Roman"/>
                <w:sz w:val="24"/>
                <w:szCs w:val="24"/>
              </w:rPr>
              <w:t xml:space="preserve">How might team members </w:t>
            </w:r>
            <w:r>
              <w:rPr>
                <w:rFonts w:ascii="Times New Roman" w:hAnsi="Times New Roman" w:cs="Times New Roman"/>
                <w:sz w:val="24"/>
                <w:szCs w:val="24"/>
              </w:rPr>
              <w:t>work together more effectively?</w:t>
            </w:r>
          </w:p>
        </w:tc>
      </w:tr>
    </w:tbl>
    <w:p w14:paraId="3AF58E4C" w14:textId="77777777" w:rsidR="00090DA0" w:rsidRDefault="00090DA0" w:rsidP="007E0D1F">
      <w:pPr>
        <w:pStyle w:val="BodyText2"/>
        <w:tabs>
          <w:tab w:val="num" w:pos="720"/>
        </w:tabs>
        <w:ind w:left="720"/>
        <w:rPr>
          <w:sz w:val="24"/>
          <w:szCs w:val="24"/>
        </w:rPr>
      </w:pPr>
    </w:p>
    <w:p w14:paraId="491A28F1" w14:textId="77777777" w:rsidR="007E0D1F" w:rsidRPr="007E0D1F" w:rsidRDefault="007E0D1F" w:rsidP="007E0D1F">
      <w:pPr>
        <w:pStyle w:val="BodyText2"/>
        <w:tabs>
          <w:tab w:val="num" w:pos="720"/>
        </w:tabs>
        <w:ind w:left="720"/>
        <w:rPr>
          <w:sz w:val="24"/>
          <w:szCs w:val="24"/>
        </w:rPr>
      </w:pPr>
      <w:r w:rsidRPr="007E0D1F">
        <w:rPr>
          <w:sz w:val="24"/>
          <w:szCs w:val="24"/>
        </w:rPr>
        <w:t>Resources:</w:t>
      </w:r>
    </w:p>
    <w:p w14:paraId="491A28F2" w14:textId="77777777" w:rsidR="007E0D1F" w:rsidRPr="007E0D1F" w:rsidRDefault="007E0D1F" w:rsidP="00090DA0">
      <w:pPr>
        <w:spacing w:after="0" w:line="240" w:lineRule="auto"/>
        <w:ind w:firstLine="720"/>
        <w:contextualSpacing/>
        <w:rPr>
          <w:rFonts w:ascii="Times New Roman" w:hAnsi="Times New Roman" w:cs="Times New Roman"/>
          <w:i/>
          <w:sz w:val="24"/>
          <w:szCs w:val="24"/>
        </w:rPr>
      </w:pPr>
      <w:r w:rsidRPr="007E0D1F">
        <w:rPr>
          <w:rFonts w:ascii="Times New Roman" w:hAnsi="Times New Roman" w:cs="Times New Roman"/>
          <w:sz w:val="24"/>
          <w:szCs w:val="24"/>
        </w:rPr>
        <w:t xml:space="preserve">Copple, C. &amp; Bredekamp, S. (eds). (2009). </w:t>
      </w:r>
      <w:r w:rsidRPr="007E0D1F">
        <w:rPr>
          <w:rFonts w:ascii="Times New Roman" w:hAnsi="Times New Roman" w:cs="Times New Roman"/>
          <w:i/>
          <w:sz w:val="24"/>
          <w:szCs w:val="24"/>
        </w:rPr>
        <w:t>Developmentally appropriate practice in early childhood programs serving children</w:t>
      </w:r>
    </w:p>
    <w:p w14:paraId="491A28F3" w14:textId="77777777" w:rsidR="007E0D1F" w:rsidRPr="007E0D1F" w:rsidRDefault="007E0D1F" w:rsidP="00090DA0">
      <w:pPr>
        <w:spacing w:after="0" w:line="240" w:lineRule="auto"/>
        <w:ind w:left="720" w:firstLine="720"/>
        <w:contextualSpacing/>
        <w:rPr>
          <w:rFonts w:ascii="Times New Roman" w:hAnsi="Times New Roman" w:cs="Times New Roman"/>
          <w:sz w:val="24"/>
          <w:szCs w:val="24"/>
        </w:rPr>
      </w:pPr>
      <w:r w:rsidRPr="007E0D1F">
        <w:rPr>
          <w:rFonts w:ascii="Times New Roman" w:hAnsi="Times New Roman" w:cs="Times New Roman"/>
          <w:i/>
          <w:sz w:val="24"/>
          <w:szCs w:val="24"/>
        </w:rPr>
        <w:t xml:space="preserve"> from birth to age 8 (Third Edition).</w:t>
      </w:r>
      <w:r w:rsidRPr="007E0D1F">
        <w:rPr>
          <w:rFonts w:ascii="Times New Roman" w:hAnsi="Times New Roman" w:cs="Times New Roman"/>
          <w:sz w:val="24"/>
          <w:szCs w:val="24"/>
        </w:rPr>
        <w:t xml:space="preserve">  Washington D.C.:  National Association for the Education of Young Children.</w:t>
      </w:r>
    </w:p>
    <w:p w14:paraId="491A28F4" w14:textId="77777777" w:rsidR="007E0D1F" w:rsidRPr="007E0D1F" w:rsidRDefault="007E0D1F" w:rsidP="00090DA0">
      <w:pPr>
        <w:spacing w:after="0" w:line="240" w:lineRule="auto"/>
        <w:ind w:left="1440" w:hanging="720"/>
        <w:contextualSpacing/>
        <w:rPr>
          <w:rFonts w:ascii="Times New Roman" w:hAnsi="Times New Roman" w:cs="Times New Roman"/>
          <w:sz w:val="24"/>
          <w:szCs w:val="24"/>
        </w:rPr>
      </w:pPr>
      <w:r w:rsidRPr="007E0D1F">
        <w:rPr>
          <w:rFonts w:ascii="Times New Roman" w:hAnsi="Times New Roman" w:cs="Times New Roman"/>
          <w:sz w:val="24"/>
          <w:szCs w:val="24"/>
        </w:rPr>
        <w:t xml:space="preserve">Classroom Assessment Scoring System (CLASS): </w:t>
      </w:r>
      <w:hyperlink r:id="rId85" w:history="1">
        <w:r w:rsidRPr="007E0D1F">
          <w:rPr>
            <w:rStyle w:val="Hyperlink"/>
            <w:rFonts w:ascii="Times New Roman" w:hAnsi="Times New Roman" w:cs="Times New Roman"/>
            <w:sz w:val="24"/>
            <w:szCs w:val="24"/>
          </w:rPr>
          <w:t>http://teachstone.com/the-class-system/</w:t>
        </w:r>
      </w:hyperlink>
    </w:p>
    <w:p w14:paraId="491A28F5" w14:textId="77777777" w:rsidR="00E76585" w:rsidRDefault="007E0D1F" w:rsidP="00090DA0">
      <w:pPr>
        <w:numPr>
          <w:ilvl w:val="12"/>
          <w:numId w:val="0"/>
        </w:numPr>
        <w:spacing w:after="0" w:line="240" w:lineRule="auto"/>
        <w:ind w:left="1530" w:hanging="810"/>
        <w:contextualSpacing/>
        <w:rPr>
          <w:rStyle w:val="Hyperlink"/>
          <w:rFonts w:ascii="Times New Roman" w:hAnsi="Times New Roman" w:cs="Times New Roman"/>
          <w:sz w:val="24"/>
          <w:szCs w:val="24"/>
        </w:rPr>
      </w:pPr>
      <w:r w:rsidRPr="007E0D1F">
        <w:rPr>
          <w:rFonts w:ascii="Times New Roman" w:hAnsi="Times New Roman" w:cs="Times New Roman"/>
          <w:sz w:val="24"/>
          <w:szCs w:val="24"/>
        </w:rPr>
        <w:t>Early Childhood Environment Rating Scales, 3</w:t>
      </w:r>
      <w:r w:rsidRPr="007E0D1F">
        <w:rPr>
          <w:rFonts w:ascii="Times New Roman" w:hAnsi="Times New Roman" w:cs="Times New Roman"/>
          <w:sz w:val="24"/>
          <w:szCs w:val="24"/>
          <w:vertAlign w:val="superscript"/>
        </w:rPr>
        <w:t>rd</w:t>
      </w:r>
      <w:r w:rsidRPr="007E0D1F">
        <w:rPr>
          <w:rFonts w:ascii="Times New Roman" w:hAnsi="Times New Roman" w:cs="Times New Roman"/>
          <w:sz w:val="24"/>
          <w:szCs w:val="24"/>
        </w:rPr>
        <w:t xml:space="preserve"> edition (ECERS-3) </w:t>
      </w:r>
      <w:hyperlink r:id="rId86" w:history="1">
        <w:r w:rsidRPr="007E0D1F">
          <w:rPr>
            <w:rStyle w:val="Hyperlink"/>
            <w:rFonts w:ascii="Times New Roman" w:hAnsi="Times New Roman" w:cs="Times New Roman"/>
            <w:sz w:val="24"/>
            <w:szCs w:val="24"/>
          </w:rPr>
          <w:t>https://www.kaplanco.com/ECERS3</w:t>
        </w:r>
      </w:hyperlink>
      <w:r w:rsidRPr="007E0D1F">
        <w:rPr>
          <w:rFonts w:ascii="Times New Roman" w:hAnsi="Times New Roman" w:cs="Times New Roman"/>
          <w:sz w:val="24"/>
          <w:szCs w:val="24"/>
        </w:rPr>
        <w:t xml:space="preserve"> or </w:t>
      </w:r>
      <w:hyperlink r:id="rId87" w:history="1">
        <w:r w:rsidRPr="007E0D1F">
          <w:rPr>
            <w:rStyle w:val="Hyperlink"/>
            <w:rFonts w:ascii="Times New Roman" w:hAnsi="Times New Roman" w:cs="Times New Roman"/>
            <w:sz w:val="24"/>
            <w:szCs w:val="24"/>
          </w:rPr>
          <w:t>http://store.tcpress.com/0807755702.shtml</w:t>
        </w:r>
      </w:hyperlink>
    </w:p>
    <w:p w14:paraId="491A28F6" w14:textId="77777777" w:rsidR="007E0D1F" w:rsidRPr="007E0D1F" w:rsidRDefault="007E0D1F" w:rsidP="00090DA0">
      <w:pPr>
        <w:numPr>
          <w:ilvl w:val="12"/>
          <w:numId w:val="0"/>
        </w:numPr>
        <w:spacing w:after="0" w:line="240" w:lineRule="auto"/>
        <w:ind w:left="1530" w:hanging="810"/>
        <w:rPr>
          <w:rFonts w:ascii="Times New Roman" w:hAnsi="Times New Roman" w:cs="Times New Roman"/>
          <w:sz w:val="24"/>
          <w:szCs w:val="24"/>
        </w:rPr>
      </w:pPr>
      <w:r w:rsidRPr="007E0D1F">
        <w:rPr>
          <w:rFonts w:ascii="Times New Roman" w:hAnsi="Times New Roman" w:cs="Times New Roman"/>
          <w:sz w:val="24"/>
          <w:szCs w:val="24"/>
        </w:rPr>
        <w:t xml:space="preserve">Early Language &amp; Literacy Classroom Observation (ELLCO) </w:t>
      </w:r>
      <w:hyperlink r:id="rId88" w:history="1">
        <w:r w:rsidRPr="007E0D1F">
          <w:rPr>
            <w:rStyle w:val="Hyperlink"/>
            <w:rFonts w:ascii="Times New Roman" w:hAnsi="Times New Roman" w:cs="Times New Roman"/>
            <w:sz w:val="24"/>
            <w:szCs w:val="24"/>
          </w:rPr>
          <w:t>http://www.brookespublishing.com/resource-center/screening-and-assessment/ellco/</w:t>
        </w:r>
      </w:hyperlink>
    </w:p>
    <w:sectPr w:rsidR="007E0D1F" w:rsidRPr="007E0D1F" w:rsidSect="00CA561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227FD" w14:textId="77777777" w:rsidR="00071E29" w:rsidRDefault="00071E29" w:rsidP="006B620C">
      <w:pPr>
        <w:spacing w:after="0" w:line="240" w:lineRule="auto"/>
      </w:pPr>
      <w:r>
        <w:separator/>
      </w:r>
    </w:p>
  </w:endnote>
  <w:endnote w:type="continuationSeparator" w:id="0">
    <w:p w14:paraId="6C870E83" w14:textId="77777777" w:rsidR="00071E29" w:rsidRDefault="00071E29" w:rsidP="006B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A2901" w14:textId="77777777" w:rsidR="00A47B93" w:rsidRDefault="00A47B93">
    <w:pPr>
      <w:pStyle w:val="Footer"/>
      <w:jc w:val="right"/>
    </w:pPr>
  </w:p>
  <w:p w14:paraId="491A2902" w14:textId="77777777" w:rsidR="00A47B93" w:rsidRDefault="00A47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748227"/>
      <w:docPartObj>
        <w:docPartGallery w:val="Page Numbers (Bottom of Page)"/>
        <w:docPartUnique/>
      </w:docPartObj>
    </w:sdtPr>
    <w:sdtEndPr>
      <w:rPr>
        <w:noProof/>
      </w:rPr>
    </w:sdtEndPr>
    <w:sdtContent>
      <w:p w14:paraId="491A2903" w14:textId="77777777" w:rsidR="00A47B93" w:rsidRDefault="00A47B93">
        <w:pPr>
          <w:pStyle w:val="Footer"/>
          <w:jc w:val="right"/>
        </w:pPr>
        <w:r>
          <w:fldChar w:fldCharType="begin"/>
        </w:r>
        <w:r>
          <w:instrText xml:space="preserve"> PAGE   \* MERGEFORMAT </w:instrText>
        </w:r>
        <w:r>
          <w:fldChar w:fldCharType="separate"/>
        </w:r>
        <w:r w:rsidR="00090DA0">
          <w:rPr>
            <w:noProof/>
          </w:rPr>
          <w:t>18</w:t>
        </w:r>
        <w:r>
          <w:rPr>
            <w:noProof/>
          </w:rPr>
          <w:fldChar w:fldCharType="end"/>
        </w:r>
      </w:p>
    </w:sdtContent>
  </w:sdt>
  <w:p w14:paraId="491A2904" w14:textId="77777777" w:rsidR="00A47B93" w:rsidRDefault="00A47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BC066" w14:textId="77777777" w:rsidR="00071E29" w:rsidRDefault="00071E29" w:rsidP="006B620C">
      <w:pPr>
        <w:spacing w:after="0" w:line="240" w:lineRule="auto"/>
      </w:pPr>
      <w:r>
        <w:separator/>
      </w:r>
    </w:p>
  </w:footnote>
  <w:footnote w:type="continuationSeparator" w:id="0">
    <w:p w14:paraId="5986C4AE" w14:textId="77777777" w:rsidR="00071E29" w:rsidRDefault="00071E29" w:rsidP="006B6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69C36B6"/>
    <w:lvl w:ilvl="0">
      <w:numFmt w:val="decimal"/>
      <w:lvlText w:val="*"/>
      <w:lvlJc w:val="left"/>
    </w:lvl>
  </w:abstractNum>
  <w:abstractNum w:abstractNumId="1" w15:restartNumberingAfterBreak="0">
    <w:nsid w:val="01AC40DC"/>
    <w:multiLevelType w:val="singleLevel"/>
    <w:tmpl w:val="96F47648"/>
    <w:lvl w:ilvl="0">
      <w:start w:val="1"/>
      <w:numFmt w:val="upperLetter"/>
      <w:lvlText w:val="%1. "/>
      <w:legacy w:legacy="1" w:legacySpace="0" w:legacyIndent="360"/>
      <w:lvlJc w:val="left"/>
      <w:pPr>
        <w:ind w:left="750" w:hanging="360"/>
      </w:pPr>
      <w:rPr>
        <w:rFonts w:ascii="Times New Roman" w:hAnsi="Times New Roman" w:hint="default"/>
        <w:b w:val="0"/>
        <w:i w:val="0"/>
        <w:sz w:val="22"/>
        <w:u w:val="none"/>
      </w:rPr>
    </w:lvl>
  </w:abstractNum>
  <w:abstractNum w:abstractNumId="2" w15:restartNumberingAfterBreak="0">
    <w:nsid w:val="03201B49"/>
    <w:multiLevelType w:val="multilevel"/>
    <w:tmpl w:val="41CA3C94"/>
    <w:lvl w:ilvl="0">
      <w:start w:val="1"/>
      <w:numFmt w:val="upperRoman"/>
      <w:lvlText w:val="%1."/>
      <w:lvlJc w:val="left"/>
      <w:pPr>
        <w:tabs>
          <w:tab w:val="num" w:pos="0"/>
        </w:tabs>
        <w:ind w:left="36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0"/>
        </w:tabs>
        <w:ind w:left="1080" w:hanging="360"/>
      </w:pPr>
      <w:rPr>
        <w:rFonts w:hint="default"/>
      </w:rPr>
    </w:lvl>
    <w:lvl w:ilvl="3">
      <w:start w:val="1"/>
      <w:numFmt w:val="lowerLetter"/>
      <w:lvlText w:val="%4)"/>
      <w:lvlJc w:val="left"/>
      <w:pPr>
        <w:tabs>
          <w:tab w:val="num" w:pos="0"/>
        </w:tabs>
        <w:ind w:left="1800" w:hanging="720"/>
      </w:pPr>
      <w:rPr>
        <w:rFonts w:hint="default"/>
      </w:rPr>
    </w:lvl>
    <w:lvl w:ilvl="4">
      <w:start w:val="1"/>
      <w:numFmt w:val="decimal"/>
      <w:lvlText w:val="(%5)"/>
      <w:lvlJc w:val="left"/>
      <w:pPr>
        <w:tabs>
          <w:tab w:val="num" w:pos="0"/>
        </w:tabs>
        <w:ind w:left="2520" w:hanging="720"/>
      </w:pPr>
      <w:rPr>
        <w:rFonts w:hint="default"/>
      </w:rPr>
    </w:lvl>
    <w:lvl w:ilvl="5">
      <w:start w:val="1"/>
      <w:numFmt w:val="lowerLetter"/>
      <w:lvlText w:val="(%6)"/>
      <w:lvlJc w:val="left"/>
      <w:pPr>
        <w:tabs>
          <w:tab w:val="num" w:pos="0"/>
        </w:tabs>
        <w:ind w:left="3240" w:hanging="720"/>
      </w:pPr>
      <w:rPr>
        <w:rFonts w:hint="default"/>
      </w:rPr>
    </w:lvl>
    <w:lvl w:ilvl="6">
      <w:start w:val="1"/>
      <w:numFmt w:val="lowerRoman"/>
      <w:lvlText w:val="(%7)"/>
      <w:lvlJc w:val="left"/>
      <w:pPr>
        <w:tabs>
          <w:tab w:val="num" w:pos="0"/>
        </w:tabs>
        <w:ind w:left="3960" w:hanging="720"/>
      </w:pPr>
      <w:rPr>
        <w:rFonts w:hint="default"/>
      </w:rPr>
    </w:lvl>
    <w:lvl w:ilvl="7">
      <w:start w:val="1"/>
      <w:numFmt w:val="lowerLetter"/>
      <w:lvlText w:val="(%8)"/>
      <w:lvlJc w:val="left"/>
      <w:pPr>
        <w:tabs>
          <w:tab w:val="num" w:pos="0"/>
        </w:tabs>
        <w:ind w:left="4680" w:hanging="720"/>
      </w:pPr>
      <w:rPr>
        <w:rFonts w:hint="default"/>
      </w:rPr>
    </w:lvl>
    <w:lvl w:ilvl="8">
      <w:start w:val="1"/>
      <w:numFmt w:val="lowerRoman"/>
      <w:lvlText w:val="(%9)"/>
      <w:lvlJc w:val="left"/>
      <w:pPr>
        <w:tabs>
          <w:tab w:val="num" w:pos="0"/>
        </w:tabs>
        <w:ind w:left="5400" w:hanging="720"/>
      </w:pPr>
      <w:rPr>
        <w:rFonts w:hint="default"/>
      </w:rPr>
    </w:lvl>
  </w:abstractNum>
  <w:abstractNum w:abstractNumId="3" w15:restartNumberingAfterBreak="0">
    <w:nsid w:val="079330C3"/>
    <w:multiLevelType w:val="singleLevel"/>
    <w:tmpl w:val="806076F6"/>
    <w:lvl w:ilvl="0">
      <w:start w:val="1"/>
      <w:numFmt w:val="decimal"/>
      <w:lvlText w:val="%1."/>
      <w:legacy w:legacy="1" w:legacySpace="0" w:legacyIndent="360"/>
      <w:lvlJc w:val="left"/>
      <w:pPr>
        <w:ind w:left="1800" w:hanging="360"/>
      </w:pPr>
    </w:lvl>
  </w:abstractNum>
  <w:abstractNum w:abstractNumId="4" w15:restartNumberingAfterBreak="0">
    <w:nsid w:val="090C3B65"/>
    <w:multiLevelType w:val="multilevel"/>
    <w:tmpl w:val="41CA3C94"/>
    <w:lvl w:ilvl="0">
      <w:start w:val="1"/>
      <w:numFmt w:val="upperRoman"/>
      <w:lvlText w:val="%1."/>
      <w:lvlJc w:val="left"/>
      <w:pPr>
        <w:tabs>
          <w:tab w:val="num" w:pos="0"/>
        </w:tabs>
        <w:ind w:left="36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0"/>
        </w:tabs>
        <w:ind w:left="1080" w:hanging="360"/>
      </w:pPr>
      <w:rPr>
        <w:rFonts w:hint="default"/>
      </w:rPr>
    </w:lvl>
    <w:lvl w:ilvl="3">
      <w:start w:val="1"/>
      <w:numFmt w:val="lowerLetter"/>
      <w:lvlText w:val="%4)"/>
      <w:lvlJc w:val="left"/>
      <w:pPr>
        <w:tabs>
          <w:tab w:val="num" w:pos="0"/>
        </w:tabs>
        <w:ind w:left="1800" w:hanging="720"/>
      </w:pPr>
      <w:rPr>
        <w:rFonts w:hint="default"/>
      </w:rPr>
    </w:lvl>
    <w:lvl w:ilvl="4">
      <w:start w:val="1"/>
      <w:numFmt w:val="decimal"/>
      <w:lvlText w:val="(%5)"/>
      <w:lvlJc w:val="left"/>
      <w:pPr>
        <w:tabs>
          <w:tab w:val="num" w:pos="0"/>
        </w:tabs>
        <w:ind w:left="2520" w:hanging="720"/>
      </w:pPr>
      <w:rPr>
        <w:rFonts w:hint="default"/>
      </w:rPr>
    </w:lvl>
    <w:lvl w:ilvl="5">
      <w:start w:val="1"/>
      <w:numFmt w:val="lowerLetter"/>
      <w:lvlText w:val="(%6)"/>
      <w:lvlJc w:val="left"/>
      <w:pPr>
        <w:tabs>
          <w:tab w:val="num" w:pos="0"/>
        </w:tabs>
        <w:ind w:left="3240" w:hanging="720"/>
      </w:pPr>
      <w:rPr>
        <w:rFonts w:hint="default"/>
      </w:rPr>
    </w:lvl>
    <w:lvl w:ilvl="6">
      <w:start w:val="1"/>
      <w:numFmt w:val="lowerRoman"/>
      <w:lvlText w:val="(%7)"/>
      <w:lvlJc w:val="left"/>
      <w:pPr>
        <w:tabs>
          <w:tab w:val="num" w:pos="0"/>
        </w:tabs>
        <w:ind w:left="3960" w:hanging="720"/>
      </w:pPr>
      <w:rPr>
        <w:rFonts w:hint="default"/>
      </w:rPr>
    </w:lvl>
    <w:lvl w:ilvl="7">
      <w:start w:val="1"/>
      <w:numFmt w:val="lowerLetter"/>
      <w:lvlText w:val="(%8)"/>
      <w:lvlJc w:val="left"/>
      <w:pPr>
        <w:tabs>
          <w:tab w:val="num" w:pos="0"/>
        </w:tabs>
        <w:ind w:left="4680" w:hanging="720"/>
      </w:pPr>
      <w:rPr>
        <w:rFonts w:hint="default"/>
      </w:rPr>
    </w:lvl>
    <w:lvl w:ilvl="8">
      <w:start w:val="1"/>
      <w:numFmt w:val="lowerRoman"/>
      <w:lvlText w:val="(%9)"/>
      <w:lvlJc w:val="left"/>
      <w:pPr>
        <w:tabs>
          <w:tab w:val="num" w:pos="0"/>
        </w:tabs>
        <w:ind w:left="5400" w:hanging="720"/>
      </w:pPr>
      <w:rPr>
        <w:rFonts w:hint="default"/>
      </w:rPr>
    </w:lvl>
  </w:abstractNum>
  <w:abstractNum w:abstractNumId="5" w15:restartNumberingAfterBreak="0">
    <w:nsid w:val="0A8B2941"/>
    <w:multiLevelType w:val="singleLevel"/>
    <w:tmpl w:val="A69C36B6"/>
    <w:lvl w:ilvl="0">
      <w:numFmt w:val="decimal"/>
      <w:lvlText w:val="*"/>
      <w:lvlJc w:val="left"/>
    </w:lvl>
  </w:abstractNum>
  <w:abstractNum w:abstractNumId="6" w15:restartNumberingAfterBreak="0">
    <w:nsid w:val="0AAD4CC6"/>
    <w:multiLevelType w:val="singleLevel"/>
    <w:tmpl w:val="65B8D8C2"/>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7" w15:restartNumberingAfterBreak="0">
    <w:nsid w:val="0D3D2101"/>
    <w:multiLevelType w:val="multilevel"/>
    <w:tmpl w:val="41CA3C94"/>
    <w:lvl w:ilvl="0">
      <w:start w:val="1"/>
      <w:numFmt w:val="upperRoman"/>
      <w:lvlText w:val="%1."/>
      <w:lvlJc w:val="left"/>
      <w:pPr>
        <w:tabs>
          <w:tab w:val="num" w:pos="0"/>
        </w:tabs>
        <w:ind w:left="36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0"/>
        </w:tabs>
        <w:ind w:left="1080" w:hanging="360"/>
      </w:pPr>
      <w:rPr>
        <w:rFonts w:hint="default"/>
      </w:rPr>
    </w:lvl>
    <w:lvl w:ilvl="3">
      <w:start w:val="1"/>
      <w:numFmt w:val="lowerLetter"/>
      <w:lvlText w:val="%4)"/>
      <w:lvlJc w:val="left"/>
      <w:pPr>
        <w:tabs>
          <w:tab w:val="num" w:pos="0"/>
        </w:tabs>
        <w:ind w:left="1800" w:hanging="720"/>
      </w:pPr>
      <w:rPr>
        <w:rFonts w:hint="default"/>
      </w:rPr>
    </w:lvl>
    <w:lvl w:ilvl="4">
      <w:start w:val="1"/>
      <w:numFmt w:val="decimal"/>
      <w:lvlText w:val="(%5)"/>
      <w:lvlJc w:val="left"/>
      <w:pPr>
        <w:tabs>
          <w:tab w:val="num" w:pos="0"/>
        </w:tabs>
        <w:ind w:left="2520" w:hanging="720"/>
      </w:pPr>
      <w:rPr>
        <w:rFonts w:hint="default"/>
      </w:rPr>
    </w:lvl>
    <w:lvl w:ilvl="5">
      <w:start w:val="1"/>
      <w:numFmt w:val="lowerLetter"/>
      <w:lvlText w:val="(%6)"/>
      <w:lvlJc w:val="left"/>
      <w:pPr>
        <w:tabs>
          <w:tab w:val="num" w:pos="0"/>
        </w:tabs>
        <w:ind w:left="3240" w:hanging="720"/>
      </w:pPr>
      <w:rPr>
        <w:rFonts w:hint="default"/>
      </w:rPr>
    </w:lvl>
    <w:lvl w:ilvl="6">
      <w:start w:val="1"/>
      <w:numFmt w:val="lowerRoman"/>
      <w:lvlText w:val="(%7)"/>
      <w:lvlJc w:val="left"/>
      <w:pPr>
        <w:tabs>
          <w:tab w:val="num" w:pos="0"/>
        </w:tabs>
        <w:ind w:left="3960" w:hanging="720"/>
      </w:pPr>
      <w:rPr>
        <w:rFonts w:hint="default"/>
      </w:rPr>
    </w:lvl>
    <w:lvl w:ilvl="7">
      <w:start w:val="1"/>
      <w:numFmt w:val="lowerLetter"/>
      <w:lvlText w:val="(%8)"/>
      <w:lvlJc w:val="left"/>
      <w:pPr>
        <w:tabs>
          <w:tab w:val="num" w:pos="0"/>
        </w:tabs>
        <w:ind w:left="4680" w:hanging="720"/>
      </w:pPr>
      <w:rPr>
        <w:rFonts w:hint="default"/>
      </w:rPr>
    </w:lvl>
    <w:lvl w:ilvl="8">
      <w:start w:val="1"/>
      <w:numFmt w:val="lowerRoman"/>
      <w:lvlText w:val="(%9)"/>
      <w:lvlJc w:val="left"/>
      <w:pPr>
        <w:tabs>
          <w:tab w:val="num" w:pos="0"/>
        </w:tabs>
        <w:ind w:left="5400" w:hanging="720"/>
      </w:pPr>
      <w:rPr>
        <w:rFonts w:hint="default"/>
      </w:rPr>
    </w:lvl>
  </w:abstractNum>
  <w:abstractNum w:abstractNumId="8" w15:restartNumberingAfterBreak="0">
    <w:nsid w:val="0ED000B6"/>
    <w:multiLevelType w:val="hybridMultilevel"/>
    <w:tmpl w:val="F4B2D7DE"/>
    <w:lvl w:ilvl="0" w:tplc="9DF2F484">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9" w15:restartNumberingAfterBreak="0">
    <w:nsid w:val="0F5F65ED"/>
    <w:multiLevelType w:val="multilevel"/>
    <w:tmpl w:val="CFD2459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0F00B98"/>
    <w:multiLevelType w:val="hybridMultilevel"/>
    <w:tmpl w:val="1018E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7D1A17"/>
    <w:multiLevelType w:val="singleLevel"/>
    <w:tmpl w:val="40AC763E"/>
    <w:lvl w:ilvl="0">
      <w:start w:val="2"/>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2" w15:restartNumberingAfterBreak="0">
    <w:nsid w:val="21545871"/>
    <w:multiLevelType w:val="multilevel"/>
    <w:tmpl w:val="41CA3C94"/>
    <w:lvl w:ilvl="0">
      <w:start w:val="1"/>
      <w:numFmt w:val="upperRoman"/>
      <w:lvlText w:val="%1."/>
      <w:lvlJc w:val="left"/>
      <w:pPr>
        <w:tabs>
          <w:tab w:val="num" w:pos="0"/>
        </w:tabs>
        <w:ind w:left="36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0"/>
        </w:tabs>
        <w:ind w:left="1080" w:hanging="360"/>
      </w:pPr>
      <w:rPr>
        <w:rFonts w:hint="default"/>
      </w:rPr>
    </w:lvl>
    <w:lvl w:ilvl="3">
      <w:start w:val="1"/>
      <w:numFmt w:val="lowerLetter"/>
      <w:lvlText w:val="%4)"/>
      <w:lvlJc w:val="left"/>
      <w:pPr>
        <w:tabs>
          <w:tab w:val="num" w:pos="0"/>
        </w:tabs>
        <w:ind w:left="1800" w:hanging="720"/>
      </w:pPr>
      <w:rPr>
        <w:rFonts w:hint="default"/>
      </w:rPr>
    </w:lvl>
    <w:lvl w:ilvl="4">
      <w:start w:val="1"/>
      <w:numFmt w:val="decimal"/>
      <w:lvlText w:val="(%5)"/>
      <w:lvlJc w:val="left"/>
      <w:pPr>
        <w:tabs>
          <w:tab w:val="num" w:pos="0"/>
        </w:tabs>
        <w:ind w:left="2520" w:hanging="720"/>
      </w:pPr>
      <w:rPr>
        <w:rFonts w:hint="default"/>
      </w:rPr>
    </w:lvl>
    <w:lvl w:ilvl="5">
      <w:start w:val="1"/>
      <w:numFmt w:val="lowerLetter"/>
      <w:lvlText w:val="(%6)"/>
      <w:lvlJc w:val="left"/>
      <w:pPr>
        <w:tabs>
          <w:tab w:val="num" w:pos="0"/>
        </w:tabs>
        <w:ind w:left="3240" w:hanging="720"/>
      </w:pPr>
      <w:rPr>
        <w:rFonts w:hint="default"/>
      </w:rPr>
    </w:lvl>
    <w:lvl w:ilvl="6">
      <w:start w:val="1"/>
      <w:numFmt w:val="lowerRoman"/>
      <w:lvlText w:val="(%7)"/>
      <w:lvlJc w:val="left"/>
      <w:pPr>
        <w:tabs>
          <w:tab w:val="num" w:pos="0"/>
        </w:tabs>
        <w:ind w:left="3960" w:hanging="720"/>
      </w:pPr>
      <w:rPr>
        <w:rFonts w:hint="default"/>
      </w:rPr>
    </w:lvl>
    <w:lvl w:ilvl="7">
      <w:start w:val="1"/>
      <w:numFmt w:val="lowerLetter"/>
      <w:lvlText w:val="(%8)"/>
      <w:lvlJc w:val="left"/>
      <w:pPr>
        <w:tabs>
          <w:tab w:val="num" w:pos="0"/>
        </w:tabs>
        <w:ind w:left="4680" w:hanging="720"/>
      </w:pPr>
      <w:rPr>
        <w:rFonts w:hint="default"/>
      </w:rPr>
    </w:lvl>
    <w:lvl w:ilvl="8">
      <w:start w:val="1"/>
      <w:numFmt w:val="lowerRoman"/>
      <w:lvlText w:val="(%9)"/>
      <w:lvlJc w:val="left"/>
      <w:pPr>
        <w:tabs>
          <w:tab w:val="num" w:pos="0"/>
        </w:tabs>
        <w:ind w:left="5400" w:hanging="720"/>
      </w:pPr>
      <w:rPr>
        <w:rFonts w:hint="default"/>
      </w:rPr>
    </w:lvl>
  </w:abstractNum>
  <w:abstractNum w:abstractNumId="13" w15:restartNumberingAfterBreak="0">
    <w:nsid w:val="22B665F1"/>
    <w:multiLevelType w:val="singleLevel"/>
    <w:tmpl w:val="40AC763E"/>
    <w:lvl w:ilvl="0">
      <w:start w:val="2"/>
      <w:numFmt w:val="upperLetter"/>
      <w:lvlText w:val="%1. "/>
      <w:legacy w:legacy="1" w:legacySpace="0" w:legacyIndent="360"/>
      <w:lvlJc w:val="left"/>
      <w:pPr>
        <w:ind w:left="780" w:hanging="360"/>
      </w:pPr>
      <w:rPr>
        <w:rFonts w:ascii="Times New Roman" w:hAnsi="Times New Roman" w:hint="default"/>
        <w:b w:val="0"/>
        <w:i w:val="0"/>
        <w:sz w:val="24"/>
        <w:u w:val="none"/>
      </w:rPr>
    </w:lvl>
  </w:abstractNum>
  <w:abstractNum w:abstractNumId="14" w15:restartNumberingAfterBreak="0">
    <w:nsid w:val="26385D26"/>
    <w:multiLevelType w:val="singleLevel"/>
    <w:tmpl w:val="147058B4"/>
    <w:lvl w:ilvl="0">
      <w:start w:val="1"/>
      <w:numFmt w:val="upperLetter"/>
      <w:lvlText w:val="%1. "/>
      <w:legacy w:legacy="1" w:legacySpace="0" w:legacyIndent="360"/>
      <w:lvlJc w:val="left"/>
      <w:pPr>
        <w:ind w:left="705" w:hanging="360"/>
      </w:pPr>
      <w:rPr>
        <w:rFonts w:ascii="Times New Roman" w:hAnsi="Times New Roman" w:hint="default"/>
        <w:b w:val="0"/>
        <w:i w:val="0"/>
        <w:sz w:val="22"/>
        <w:u w:val="none"/>
      </w:rPr>
    </w:lvl>
  </w:abstractNum>
  <w:abstractNum w:abstractNumId="15" w15:restartNumberingAfterBreak="0">
    <w:nsid w:val="2AF9448F"/>
    <w:multiLevelType w:val="hybridMultilevel"/>
    <w:tmpl w:val="DDB63740"/>
    <w:lvl w:ilvl="0" w:tplc="CA34E630">
      <w:start w:val="3"/>
      <w:numFmt w:val="upp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CBF55A9"/>
    <w:multiLevelType w:val="multilevel"/>
    <w:tmpl w:val="41CA3C94"/>
    <w:lvl w:ilvl="0">
      <w:start w:val="1"/>
      <w:numFmt w:val="upperRoman"/>
      <w:lvlText w:val="%1."/>
      <w:lvlJc w:val="left"/>
      <w:pPr>
        <w:tabs>
          <w:tab w:val="num" w:pos="0"/>
        </w:tabs>
        <w:ind w:left="36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0"/>
        </w:tabs>
        <w:ind w:left="1080" w:hanging="360"/>
      </w:pPr>
      <w:rPr>
        <w:rFonts w:hint="default"/>
      </w:rPr>
    </w:lvl>
    <w:lvl w:ilvl="3">
      <w:start w:val="1"/>
      <w:numFmt w:val="lowerLetter"/>
      <w:lvlText w:val="%4)"/>
      <w:lvlJc w:val="left"/>
      <w:pPr>
        <w:tabs>
          <w:tab w:val="num" w:pos="0"/>
        </w:tabs>
        <w:ind w:left="1800" w:hanging="720"/>
      </w:pPr>
      <w:rPr>
        <w:rFonts w:hint="default"/>
      </w:rPr>
    </w:lvl>
    <w:lvl w:ilvl="4">
      <w:start w:val="1"/>
      <w:numFmt w:val="decimal"/>
      <w:lvlText w:val="(%5)"/>
      <w:lvlJc w:val="left"/>
      <w:pPr>
        <w:tabs>
          <w:tab w:val="num" w:pos="0"/>
        </w:tabs>
        <w:ind w:left="2520" w:hanging="720"/>
      </w:pPr>
      <w:rPr>
        <w:rFonts w:hint="default"/>
      </w:rPr>
    </w:lvl>
    <w:lvl w:ilvl="5">
      <w:start w:val="1"/>
      <w:numFmt w:val="lowerLetter"/>
      <w:lvlText w:val="(%6)"/>
      <w:lvlJc w:val="left"/>
      <w:pPr>
        <w:tabs>
          <w:tab w:val="num" w:pos="0"/>
        </w:tabs>
        <w:ind w:left="3240" w:hanging="720"/>
      </w:pPr>
      <w:rPr>
        <w:rFonts w:hint="default"/>
      </w:rPr>
    </w:lvl>
    <w:lvl w:ilvl="6">
      <w:start w:val="1"/>
      <w:numFmt w:val="lowerRoman"/>
      <w:lvlText w:val="(%7)"/>
      <w:lvlJc w:val="left"/>
      <w:pPr>
        <w:tabs>
          <w:tab w:val="num" w:pos="0"/>
        </w:tabs>
        <w:ind w:left="3960" w:hanging="720"/>
      </w:pPr>
      <w:rPr>
        <w:rFonts w:hint="default"/>
      </w:rPr>
    </w:lvl>
    <w:lvl w:ilvl="7">
      <w:start w:val="1"/>
      <w:numFmt w:val="lowerLetter"/>
      <w:lvlText w:val="(%8)"/>
      <w:lvlJc w:val="left"/>
      <w:pPr>
        <w:tabs>
          <w:tab w:val="num" w:pos="0"/>
        </w:tabs>
        <w:ind w:left="4680" w:hanging="720"/>
      </w:pPr>
      <w:rPr>
        <w:rFonts w:hint="default"/>
      </w:rPr>
    </w:lvl>
    <w:lvl w:ilvl="8">
      <w:start w:val="1"/>
      <w:numFmt w:val="lowerRoman"/>
      <w:lvlText w:val="(%9)"/>
      <w:lvlJc w:val="left"/>
      <w:pPr>
        <w:tabs>
          <w:tab w:val="num" w:pos="0"/>
        </w:tabs>
        <w:ind w:left="5400" w:hanging="720"/>
      </w:pPr>
      <w:rPr>
        <w:rFonts w:hint="default"/>
      </w:rPr>
    </w:lvl>
  </w:abstractNum>
  <w:abstractNum w:abstractNumId="17" w15:restartNumberingAfterBreak="0">
    <w:nsid w:val="2CE91BBB"/>
    <w:multiLevelType w:val="multilevel"/>
    <w:tmpl w:val="150A7634"/>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D2F2C0F"/>
    <w:multiLevelType w:val="singleLevel"/>
    <w:tmpl w:val="49BAEE8E"/>
    <w:lvl w:ilvl="0">
      <w:start w:val="1"/>
      <w:numFmt w:val="decimal"/>
      <w:lvlText w:val="%1."/>
      <w:legacy w:legacy="1" w:legacySpace="0" w:legacyIndent="360"/>
      <w:lvlJc w:val="left"/>
      <w:pPr>
        <w:ind w:left="1440" w:hanging="360"/>
      </w:pPr>
    </w:lvl>
  </w:abstractNum>
  <w:abstractNum w:abstractNumId="19" w15:restartNumberingAfterBreak="0">
    <w:nsid w:val="32093F8C"/>
    <w:multiLevelType w:val="hybridMultilevel"/>
    <w:tmpl w:val="18C23408"/>
    <w:lvl w:ilvl="0" w:tplc="E91EA48A">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9BD488B"/>
    <w:multiLevelType w:val="singleLevel"/>
    <w:tmpl w:val="092ACA9A"/>
    <w:lvl w:ilvl="0">
      <w:start w:val="1"/>
      <w:numFmt w:val="upperLetter"/>
      <w:lvlText w:val="%1. "/>
      <w:legacy w:legacy="1" w:legacySpace="0" w:legacyIndent="360"/>
      <w:lvlJc w:val="left"/>
      <w:pPr>
        <w:ind w:left="750" w:hanging="360"/>
      </w:pPr>
      <w:rPr>
        <w:rFonts w:ascii="Times New Roman" w:hAnsi="Times New Roman" w:hint="default"/>
        <w:b w:val="0"/>
        <w:i w:val="0"/>
        <w:sz w:val="22"/>
        <w:u w:val="none"/>
      </w:rPr>
    </w:lvl>
  </w:abstractNum>
  <w:abstractNum w:abstractNumId="21" w15:restartNumberingAfterBreak="0">
    <w:nsid w:val="3A697E5E"/>
    <w:multiLevelType w:val="singleLevel"/>
    <w:tmpl w:val="6DAE4F1C"/>
    <w:lvl w:ilvl="0">
      <w:start w:val="2"/>
      <w:numFmt w:val="decimal"/>
      <w:lvlText w:val="%1."/>
      <w:legacy w:legacy="1" w:legacySpace="0" w:legacyIndent="360"/>
      <w:lvlJc w:val="left"/>
      <w:pPr>
        <w:ind w:left="1080" w:hanging="360"/>
      </w:pPr>
    </w:lvl>
  </w:abstractNum>
  <w:abstractNum w:abstractNumId="22" w15:restartNumberingAfterBreak="0">
    <w:nsid w:val="3B9045D5"/>
    <w:multiLevelType w:val="multilevel"/>
    <w:tmpl w:val="BB507DC4"/>
    <w:lvl w:ilvl="0">
      <w:start w:val="3"/>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DBF7932"/>
    <w:multiLevelType w:val="hybridMultilevel"/>
    <w:tmpl w:val="7598BCB2"/>
    <w:lvl w:ilvl="0" w:tplc="C10C9C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80D71"/>
    <w:multiLevelType w:val="hybridMultilevel"/>
    <w:tmpl w:val="B590FDBE"/>
    <w:lvl w:ilvl="0" w:tplc="9DF2F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54E0E"/>
    <w:multiLevelType w:val="hybridMultilevel"/>
    <w:tmpl w:val="8822E182"/>
    <w:lvl w:ilvl="0" w:tplc="544A3048">
      <w:start w:val="3"/>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5D426F"/>
    <w:multiLevelType w:val="hybridMultilevel"/>
    <w:tmpl w:val="318647C4"/>
    <w:lvl w:ilvl="0" w:tplc="9DF2F484">
      <w:start w:val="1"/>
      <w:numFmt w:val="bullet"/>
      <w:lvlText w:val=""/>
      <w:lvlJc w:val="left"/>
      <w:pPr>
        <w:ind w:left="-144" w:hanging="360"/>
      </w:pPr>
      <w:rPr>
        <w:rFonts w:ascii="Symbol" w:hAnsi="Symbol" w:hint="default"/>
      </w:rPr>
    </w:lvl>
    <w:lvl w:ilvl="1" w:tplc="04090003">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7" w15:restartNumberingAfterBreak="0">
    <w:nsid w:val="502F594C"/>
    <w:multiLevelType w:val="hybridMultilevel"/>
    <w:tmpl w:val="180844B8"/>
    <w:lvl w:ilvl="0" w:tplc="DB140892">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8" w15:restartNumberingAfterBreak="0">
    <w:nsid w:val="50407D33"/>
    <w:multiLevelType w:val="multilevel"/>
    <w:tmpl w:val="BB507DC4"/>
    <w:lvl w:ilvl="0">
      <w:start w:val="3"/>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54E6022"/>
    <w:multiLevelType w:val="multilevel"/>
    <w:tmpl w:val="41CA3C94"/>
    <w:lvl w:ilvl="0">
      <w:start w:val="1"/>
      <w:numFmt w:val="upperRoman"/>
      <w:lvlText w:val="%1."/>
      <w:lvlJc w:val="left"/>
      <w:pPr>
        <w:tabs>
          <w:tab w:val="num" w:pos="0"/>
        </w:tabs>
        <w:ind w:left="360" w:hanging="360"/>
      </w:pPr>
      <w:rPr>
        <w:rFonts w:hint="default"/>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0"/>
        </w:tabs>
        <w:ind w:left="1080" w:hanging="360"/>
      </w:pPr>
      <w:rPr>
        <w:rFonts w:hint="default"/>
      </w:rPr>
    </w:lvl>
    <w:lvl w:ilvl="3">
      <w:start w:val="1"/>
      <w:numFmt w:val="lowerLetter"/>
      <w:lvlText w:val="%4)"/>
      <w:lvlJc w:val="left"/>
      <w:pPr>
        <w:tabs>
          <w:tab w:val="num" w:pos="0"/>
        </w:tabs>
        <w:ind w:left="1800" w:hanging="720"/>
      </w:pPr>
      <w:rPr>
        <w:rFonts w:hint="default"/>
      </w:rPr>
    </w:lvl>
    <w:lvl w:ilvl="4">
      <w:start w:val="1"/>
      <w:numFmt w:val="decimal"/>
      <w:lvlText w:val="(%5)"/>
      <w:lvlJc w:val="left"/>
      <w:pPr>
        <w:tabs>
          <w:tab w:val="num" w:pos="0"/>
        </w:tabs>
        <w:ind w:left="2520" w:hanging="720"/>
      </w:pPr>
      <w:rPr>
        <w:rFonts w:hint="default"/>
      </w:rPr>
    </w:lvl>
    <w:lvl w:ilvl="5">
      <w:start w:val="1"/>
      <w:numFmt w:val="lowerLetter"/>
      <w:lvlText w:val="(%6)"/>
      <w:lvlJc w:val="left"/>
      <w:pPr>
        <w:tabs>
          <w:tab w:val="num" w:pos="0"/>
        </w:tabs>
        <w:ind w:left="3240" w:hanging="720"/>
      </w:pPr>
      <w:rPr>
        <w:rFonts w:hint="default"/>
      </w:rPr>
    </w:lvl>
    <w:lvl w:ilvl="6">
      <w:start w:val="1"/>
      <w:numFmt w:val="lowerRoman"/>
      <w:lvlText w:val="(%7)"/>
      <w:lvlJc w:val="left"/>
      <w:pPr>
        <w:tabs>
          <w:tab w:val="num" w:pos="0"/>
        </w:tabs>
        <w:ind w:left="3960" w:hanging="720"/>
      </w:pPr>
      <w:rPr>
        <w:rFonts w:hint="default"/>
      </w:rPr>
    </w:lvl>
    <w:lvl w:ilvl="7">
      <w:start w:val="1"/>
      <w:numFmt w:val="lowerLetter"/>
      <w:lvlText w:val="(%8)"/>
      <w:lvlJc w:val="left"/>
      <w:pPr>
        <w:tabs>
          <w:tab w:val="num" w:pos="0"/>
        </w:tabs>
        <w:ind w:left="4680" w:hanging="720"/>
      </w:pPr>
      <w:rPr>
        <w:rFonts w:hint="default"/>
      </w:rPr>
    </w:lvl>
    <w:lvl w:ilvl="8">
      <w:start w:val="1"/>
      <w:numFmt w:val="lowerRoman"/>
      <w:lvlText w:val="(%9)"/>
      <w:lvlJc w:val="left"/>
      <w:pPr>
        <w:tabs>
          <w:tab w:val="num" w:pos="0"/>
        </w:tabs>
        <w:ind w:left="5400" w:hanging="720"/>
      </w:pPr>
      <w:rPr>
        <w:rFonts w:hint="default"/>
      </w:rPr>
    </w:lvl>
  </w:abstractNum>
  <w:abstractNum w:abstractNumId="30" w15:restartNumberingAfterBreak="0">
    <w:nsid w:val="560E2EE7"/>
    <w:multiLevelType w:val="singleLevel"/>
    <w:tmpl w:val="49BAEE8E"/>
    <w:lvl w:ilvl="0">
      <w:start w:val="1"/>
      <w:numFmt w:val="decimal"/>
      <w:lvlText w:val="%1."/>
      <w:legacy w:legacy="1" w:legacySpace="0" w:legacyIndent="360"/>
      <w:lvlJc w:val="left"/>
      <w:pPr>
        <w:ind w:left="1080" w:hanging="360"/>
      </w:pPr>
    </w:lvl>
  </w:abstractNum>
  <w:abstractNum w:abstractNumId="31" w15:restartNumberingAfterBreak="0">
    <w:nsid w:val="5B3E1306"/>
    <w:multiLevelType w:val="hybridMultilevel"/>
    <w:tmpl w:val="1674C878"/>
    <w:lvl w:ilvl="0" w:tplc="DB140892">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32" w15:restartNumberingAfterBreak="0">
    <w:nsid w:val="5C22528A"/>
    <w:multiLevelType w:val="singleLevel"/>
    <w:tmpl w:val="754ECDA6"/>
    <w:lvl w:ilvl="0">
      <w:start w:val="3"/>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33" w15:restartNumberingAfterBreak="0">
    <w:nsid w:val="5F4106AC"/>
    <w:multiLevelType w:val="singleLevel"/>
    <w:tmpl w:val="40AC763E"/>
    <w:lvl w:ilvl="0">
      <w:start w:val="2"/>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34" w15:restartNumberingAfterBreak="0">
    <w:nsid w:val="632005F2"/>
    <w:multiLevelType w:val="multilevel"/>
    <w:tmpl w:val="70C0F95C"/>
    <w:lvl w:ilvl="0">
      <w:start w:val="4"/>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7BA0EAE"/>
    <w:multiLevelType w:val="multilevel"/>
    <w:tmpl w:val="F8CEC0A2"/>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CCE6D6F"/>
    <w:multiLevelType w:val="hybridMultilevel"/>
    <w:tmpl w:val="2DC68C22"/>
    <w:lvl w:ilvl="0" w:tplc="A69C36B6">
      <w:start w:val="1"/>
      <w:numFmt w:val="bullet"/>
      <w:lvlText w:val=""/>
      <w:lvlJc w:val="left"/>
      <w:pPr>
        <w:ind w:left="720" w:hanging="360"/>
      </w:pPr>
      <w:rPr>
        <w:rFonts w:ascii="Symbol" w:hAnsi="Symbol" w:hint="default"/>
        <w:b w:val="0"/>
        <w:i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5D491B"/>
    <w:multiLevelType w:val="singleLevel"/>
    <w:tmpl w:val="379CADE4"/>
    <w:lvl w:ilvl="0">
      <w:start w:val="1"/>
      <w:numFmt w:val="upperLetter"/>
      <w:lvlText w:val="%1."/>
      <w:legacy w:legacy="1" w:legacySpace="0" w:legacyIndent="360"/>
      <w:lvlJc w:val="left"/>
      <w:pPr>
        <w:ind w:left="1080" w:hanging="360"/>
      </w:pPr>
    </w:lvl>
  </w:abstractNum>
  <w:abstractNum w:abstractNumId="38" w15:restartNumberingAfterBreak="0">
    <w:nsid w:val="6F57377E"/>
    <w:multiLevelType w:val="singleLevel"/>
    <w:tmpl w:val="7E064DBA"/>
    <w:lvl w:ilvl="0">
      <w:start w:val="3"/>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39" w15:restartNumberingAfterBreak="0">
    <w:nsid w:val="7123262B"/>
    <w:multiLevelType w:val="singleLevel"/>
    <w:tmpl w:val="49BAEE8E"/>
    <w:lvl w:ilvl="0">
      <w:start w:val="1"/>
      <w:numFmt w:val="decimal"/>
      <w:lvlText w:val="%1."/>
      <w:legacy w:legacy="1" w:legacySpace="0" w:legacyIndent="360"/>
      <w:lvlJc w:val="left"/>
      <w:pPr>
        <w:ind w:left="1080" w:hanging="360"/>
      </w:pPr>
    </w:lvl>
  </w:abstractNum>
  <w:abstractNum w:abstractNumId="40" w15:restartNumberingAfterBreak="0">
    <w:nsid w:val="739F5AFC"/>
    <w:multiLevelType w:val="singleLevel"/>
    <w:tmpl w:val="092ACA9A"/>
    <w:lvl w:ilvl="0">
      <w:start w:val="1"/>
      <w:numFmt w:val="upperLetter"/>
      <w:lvlText w:val="%1. "/>
      <w:legacy w:legacy="1" w:legacySpace="0" w:legacyIndent="360"/>
      <w:lvlJc w:val="left"/>
      <w:pPr>
        <w:ind w:left="750" w:hanging="360"/>
      </w:pPr>
      <w:rPr>
        <w:rFonts w:ascii="Times New Roman" w:hAnsi="Times New Roman" w:hint="default"/>
        <w:b w:val="0"/>
        <w:i w:val="0"/>
        <w:sz w:val="22"/>
        <w:u w:val="none"/>
      </w:rPr>
    </w:lvl>
  </w:abstractNum>
  <w:abstractNum w:abstractNumId="41" w15:restartNumberingAfterBreak="0">
    <w:nsid w:val="77402485"/>
    <w:multiLevelType w:val="hybridMultilevel"/>
    <w:tmpl w:val="236646A4"/>
    <w:lvl w:ilvl="0" w:tplc="A69C36B6">
      <w:start w:val="1"/>
      <w:numFmt w:val="bullet"/>
      <w:lvlText w:val=""/>
      <w:lvlJc w:val="left"/>
      <w:pPr>
        <w:ind w:left="144" w:hanging="360"/>
      </w:pPr>
      <w:rPr>
        <w:rFonts w:ascii="Symbol" w:hAnsi="Symbol" w:hint="default"/>
        <w:b w:val="0"/>
        <w:i w:val="0"/>
        <w:sz w:val="24"/>
        <w:u w:val="none"/>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42" w15:restartNumberingAfterBreak="0">
    <w:nsid w:val="7CF3492E"/>
    <w:multiLevelType w:val="multilevel"/>
    <w:tmpl w:val="03901FB6"/>
    <w:lvl w:ilvl="0">
      <w:start w:val="9"/>
      <w:numFmt w:val="upperRoman"/>
      <w:lvlText w:val="%1"/>
      <w:lvlJc w:val="left"/>
      <w:pPr>
        <w:tabs>
          <w:tab w:val="num" w:pos="1008"/>
        </w:tabs>
        <w:ind w:left="576" w:hanging="288"/>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 w:numId="2">
    <w:abstractNumId w:val="26"/>
  </w:num>
  <w:num w:numId="3">
    <w:abstractNumId w:val="5"/>
  </w:num>
  <w:num w:numId="4">
    <w:abstractNumId w:val="24"/>
  </w:num>
  <w:num w:numId="5">
    <w:abstractNumId w:val="8"/>
  </w:num>
  <w:num w:numId="6">
    <w:abstractNumId w:val="41"/>
  </w:num>
  <w:num w:numId="7">
    <w:abstractNumId w:val="10"/>
  </w:num>
  <w:num w:numId="8">
    <w:abstractNumId w:val="36"/>
  </w:num>
  <w:num w:numId="9">
    <w:abstractNumId w:val="19"/>
  </w:num>
  <w:num w:numId="10">
    <w:abstractNumId w:val="17"/>
  </w:num>
  <w:num w:numId="11">
    <w:abstractNumId w:val="22"/>
  </w:num>
  <w:num w:numId="12">
    <w:abstractNumId w:val="34"/>
  </w:num>
  <w:num w:numId="13">
    <w:abstractNumId w:val="7"/>
  </w:num>
  <w:num w:numId="14">
    <w:abstractNumId w:val="29"/>
  </w:num>
  <w:num w:numId="15">
    <w:abstractNumId w:val="14"/>
  </w:num>
  <w:num w:numId="16">
    <w:abstractNumId w:val="32"/>
  </w:num>
  <w:num w:numId="17">
    <w:abstractNumId w:val="37"/>
  </w:num>
  <w:num w:numId="18">
    <w:abstractNumId w:val="3"/>
  </w:num>
  <w:num w:numId="19">
    <w:abstractNumId w:val="15"/>
  </w:num>
  <w:num w:numId="20">
    <w:abstractNumId w:val="9"/>
  </w:num>
  <w:num w:numId="21">
    <w:abstractNumId w:val="2"/>
  </w:num>
  <w:num w:numId="22">
    <w:abstractNumId w:val="42"/>
  </w:num>
  <w:num w:numId="23">
    <w:abstractNumId w:val="12"/>
  </w:num>
  <w:num w:numId="24">
    <w:abstractNumId w:val="27"/>
  </w:num>
  <w:num w:numId="25">
    <w:abstractNumId w:val="31"/>
  </w:num>
  <w:num w:numId="26">
    <w:abstractNumId w:val="13"/>
  </w:num>
  <w:num w:numId="27">
    <w:abstractNumId w:val="39"/>
  </w:num>
  <w:num w:numId="28">
    <w:abstractNumId w:val="11"/>
  </w:num>
  <w:num w:numId="29">
    <w:abstractNumId w:val="18"/>
  </w:num>
  <w:num w:numId="30">
    <w:abstractNumId w:val="33"/>
  </w:num>
  <w:num w:numId="31">
    <w:abstractNumId w:val="6"/>
  </w:num>
  <w:num w:numId="32">
    <w:abstractNumId w:val="21"/>
  </w:num>
  <w:num w:numId="33">
    <w:abstractNumId w:val="38"/>
  </w:num>
  <w:num w:numId="34">
    <w:abstractNumId w:val="30"/>
  </w:num>
  <w:num w:numId="35">
    <w:abstractNumId w:val="16"/>
  </w:num>
  <w:num w:numId="36">
    <w:abstractNumId w:val="4"/>
  </w:num>
  <w:num w:numId="37">
    <w:abstractNumId w:val="1"/>
  </w:num>
  <w:num w:numId="38">
    <w:abstractNumId w:val="28"/>
  </w:num>
  <w:num w:numId="39">
    <w:abstractNumId w:val="23"/>
  </w:num>
  <w:num w:numId="40">
    <w:abstractNumId w:val="40"/>
  </w:num>
  <w:num w:numId="41">
    <w:abstractNumId w:val="25"/>
  </w:num>
  <w:num w:numId="42">
    <w:abstractNumId w:val="20"/>
  </w:num>
  <w:num w:numId="43">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vers, Lorrie - Division of Program Standards">
    <w15:presenceInfo w15:providerId="AD" w15:userId="S-1-5-21-2077426921-23679709-1353397897-36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FFB"/>
    <w:rsid w:val="0003648F"/>
    <w:rsid w:val="00053A9A"/>
    <w:rsid w:val="00071E29"/>
    <w:rsid w:val="000904E7"/>
    <w:rsid w:val="00090DA0"/>
    <w:rsid w:val="000B0D20"/>
    <w:rsid w:val="000B27B9"/>
    <w:rsid w:val="000B71BD"/>
    <w:rsid w:val="00105DC6"/>
    <w:rsid w:val="001A4E04"/>
    <w:rsid w:val="002415F4"/>
    <w:rsid w:val="00277DA5"/>
    <w:rsid w:val="00307562"/>
    <w:rsid w:val="003266C8"/>
    <w:rsid w:val="003367C3"/>
    <w:rsid w:val="00370B41"/>
    <w:rsid w:val="00376FF4"/>
    <w:rsid w:val="003D026B"/>
    <w:rsid w:val="00433E31"/>
    <w:rsid w:val="00494EB6"/>
    <w:rsid w:val="004E5DFF"/>
    <w:rsid w:val="00527A7D"/>
    <w:rsid w:val="00565512"/>
    <w:rsid w:val="00586ECE"/>
    <w:rsid w:val="005A3B43"/>
    <w:rsid w:val="005B75E6"/>
    <w:rsid w:val="005E6247"/>
    <w:rsid w:val="0061725F"/>
    <w:rsid w:val="006B620C"/>
    <w:rsid w:val="00700892"/>
    <w:rsid w:val="00723F1C"/>
    <w:rsid w:val="007B4575"/>
    <w:rsid w:val="007E0D1F"/>
    <w:rsid w:val="007F401C"/>
    <w:rsid w:val="00877149"/>
    <w:rsid w:val="0087771E"/>
    <w:rsid w:val="008B58D8"/>
    <w:rsid w:val="008E1E0D"/>
    <w:rsid w:val="00926B91"/>
    <w:rsid w:val="0093356C"/>
    <w:rsid w:val="00962350"/>
    <w:rsid w:val="00A41073"/>
    <w:rsid w:val="00A47B93"/>
    <w:rsid w:val="00A7115A"/>
    <w:rsid w:val="00B43366"/>
    <w:rsid w:val="00B70457"/>
    <w:rsid w:val="00B75D31"/>
    <w:rsid w:val="00B92E26"/>
    <w:rsid w:val="00BB4145"/>
    <w:rsid w:val="00C30714"/>
    <w:rsid w:val="00CA561D"/>
    <w:rsid w:val="00CF6D59"/>
    <w:rsid w:val="00D017D0"/>
    <w:rsid w:val="00D53783"/>
    <w:rsid w:val="00D91757"/>
    <w:rsid w:val="00E33D10"/>
    <w:rsid w:val="00E529A7"/>
    <w:rsid w:val="00E76585"/>
    <w:rsid w:val="00E8185E"/>
    <w:rsid w:val="00ED5732"/>
    <w:rsid w:val="00EE149A"/>
    <w:rsid w:val="00EE51E6"/>
    <w:rsid w:val="00EF0749"/>
    <w:rsid w:val="00F46FFB"/>
    <w:rsid w:val="00F919AC"/>
    <w:rsid w:val="00FC13F4"/>
    <w:rsid w:val="00FD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A255B"/>
  <w15:chartTrackingRefBased/>
  <w15:docId w15:val="{2175D898-2070-4053-81C4-27A4003D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1E0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3356C"/>
    <w:pPr>
      <w:keepNext/>
      <w:spacing w:after="0" w:line="240" w:lineRule="auto"/>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F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FF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93356C"/>
    <w:rPr>
      <w:rFonts w:ascii="Times New Roman" w:eastAsia="Times New Roman" w:hAnsi="Times New Roman" w:cs="Times New Roman"/>
      <w:b/>
      <w:sz w:val="24"/>
      <w:szCs w:val="24"/>
    </w:rPr>
  </w:style>
  <w:style w:type="paragraph" w:styleId="Footer">
    <w:name w:val="footer"/>
    <w:basedOn w:val="Normal"/>
    <w:link w:val="FooterChar"/>
    <w:uiPriority w:val="99"/>
    <w:rsid w:val="0093356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3356C"/>
    <w:rPr>
      <w:rFonts w:ascii="Times New Roman" w:eastAsia="Times New Roman" w:hAnsi="Times New Roman" w:cs="Times New Roman"/>
      <w:sz w:val="24"/>
      <w:szCs w:val="24"/>
    </w:rPr>
  </w:style>
  <w:style w:type="table" w:styleId="TableGrid">
    <w:name w:val="Table Grid"/>
    <w:basedOn w:val="TableNormal"/>
    <w:uiPriority w:val="39"/>
    <w:rsid w:val="00933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E51E6"/>
    <w:rPr>
      <w:color w:val="0000FF"/>
      <w:u w:val="single"/>
    </w:rPr>
  </w:style>
  <w:style w:type="paragraph" w:styleId="ListParagraph">
    <w:name w:val="List Paragraph"/>
    <w:basedOn w:val="Normal"/>
    <w:uiPriority w:val="34"/>
    <w:qFormat/>
    <w:rsid w:val="00EE51E6"/>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1E0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B6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20C"/>
  </w:style>
  <w:style w:type="paragraph" w:styleId="BodyText2">
    <w:name w:val="Body Text 2"/>
    <w:basedOn w:val="Normal"/>
    <w:link w:val="BodyText2Char"/>
    <w:semiHidden/>
    <w:rsid w:val="005B75E6"/>
    <w:pPr>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rPr>
  </w:style>
  <w:style w:type="character" w:customStyle="1" w:styleId="BodyText2Char">
    <w:name w:val="Body Text 2 Char"/>
    <w:basedOn w:val="DefaultParagraphFont"/>
    <w:link w:val="BodyText2"/>
    <w:semiHidden/>
    <w:rsid w:val="005B75E6"/>
    <w:rPr>
      <w:rFonts w:ascii="Times New Roman" w:eastAsia="Times New Roman" w:hAnsi="Times New Roman" w:cs="Times New Roman"/>
      <w:b/>
      <w:sz w:val="20"/>
      <w:szCs w:val="20"/>
    </w:rPr>
  </w:style>
  <w:style w:type="paragraph" w:styleId="BodyText">
    <w:name w:val="Body Text"/>
    <w:basedOn w:val="Normal"/>
    <w:link w:val="BodyTextChar"/>
    <w:semiHidden/>
    <w:rsid w:val="005B75E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75E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919AC"/>
    <w:rPr>
      <w:sz w:val="16"/>
      <w:szCs w:val="16"/>
    </w:rPr>
  </w:style>
  <w:style w:type="paragraph" w:styleId="CommentText">
    <w:name w:val="annotation text"/>
    <w:basedOn w:val="Normal"/>
    <w:link w:val="CommentTextChar"/>
    <w:uiPriority w:val="99"/>
    <w:semiHidden/>
    <w:unhideWhenUsed/>
    <w:rsid w:val="00F919A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919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1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9A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919A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919AC"/>
    <w:rPr>
      <w:rFonts w:ascii="Times New Roman" w:eastAsia="Times New Roman" w:hAnsi="Times New Roman" w:cs="Times New Roman"/>
      <w:b/>
      <w:bCs/>
      <w:sz w:val="20"/>
      <w:szCs w:val="20"/>
    </w:rPr>
  </w:style>
  <w:style w:type="paragraph" w:styleId="BodyText3">
    <w:name w:val="Body Text 3"/>
    <w:basedOn w:val="Normal"/>
    <w:link w:val="BodyText3Char"/>
    <w:uiPriority w:val="99"/>
    <w:semiHidden/>
    <w:unhideWhenUsed/>
    <w:rsid w:val="00F919AC"/>
    <w:pPr>
      <w:spacing w:after="120"/>
    </w:pPr>
    <w:rPr>
      <w:sz w:val="16"/>
      <w:szCs w:val="16"/>
    </w:rPr>
  </w:style>
  <w:style w:type="character" w:customStyle="1" w:styleId="BodyText3Char">
    <w:name w:val="Body Text 3 Char"/>
    <w:basedOn w:val="DefaultParagraphFont"/>
    <w:link w:val="BodyText3"/>
    <w:uiPriority w:val="99"/>
    <w:semiHidden/>
    <w:rsid w:val="00F919AC"/>
    <w:rPr>
      <w:sz w:val="16"/>
      <w:szCs w:val="16"/>
    </w:rPr>
  </w:style>
  <w:style w:type="character" w:styleId="HTMLCite">
    <w:name w:val="HTML Cite"/>
    <w:uiPriority w:val="99"/>
    <w:semiHidden/>
    <w:unhideWhenUsed/>
    <w:rsid w:val="00F919AC"/>
    <w:rPr>
      <w:i w:val="0"/>
      <w:iCs w:val="0"/>
    </w:rPr>
  </w:style>
  <w:style w:type="character" w:styleId="FollowedHyperlink">
    <w:name w:val="FollowedHyperlink"/>
    <w:basedOn w:val="DefaultParagraphFont"/>
    <w:uiPriority w:val="99"/>
    <w:semiHidden/>
    <w:unhideWhenUsed/>
    <w:rsid w:val="00494E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education.ky.gov/curriculum/conpro/prim-pre/Pages/default.aspx" TargetMode="External"/><Relationship Id="rId26" Type="http://schemas.openxmlformats.org/officeDocument/2006/relationships/hyperlink" Target="http://www.lrc.state.ky.us/kar/704/003/420.htm" TargetMode="External"/><Relationship Id="rId39" Type="http://schemas.openxmlformats.org/officeDocument/2006/relationships/hyperlink" Target="mailto:jenny.chance@anderson.kyschools.us" TargetMode="External"/><Relationship Id="rId21" Type="http://schemas.openxmlformats.org/officeDocument/2006/relationships/hyperlink" Target="http://www.lrc.state.ky.us/kar/704/003/410.htm" TargetMode="External"/><Relationship Id="rId34" Type="http://schemas.openxmlformats.org/officeDocument/2006/relationships/hyperlink" Target="http://www.anderson.k12.ky.us/earlychildhoodrtc_home.aspx" TargetMode="External"/><Relationship Id="rId42" Type="http://schemas.openxmlformats.org/officeDocument/2006/relationships/hyperlink" Target="mailto:shannon.hankins@ashland.kyschools.us" TargetMode="External"/><Relationship Id="rId47" Type="http://schemas.openxmlformats.org/officeDocument/2006/relationships/hyperlink" Target="mailto:krisi.figley@ashland.kyschools.us" TargetMode="External"/><Relationship Id="rId50" Type="http://schemas.openxmlformats.org/officeDocument/2006/relationships/hyperlink" Target="mailto:jessica.hart@berea.kyschools.us" TargetMode="External"/><Relationship Id="rId55" Type="http://schemas.openxmlformats.org/officeDocument/2006/relationships/hyperlink" Target="mailto:bdarnell2@murraystate.edu" TargetMode="External"/><Relationship Id="rId63" Type="http://schemas.openxmlformats.org/officeDocument/2006/relationships/hyperlink" Target="http://www.naeyc.org/" TargetMode="External"/><Relationship Id="rId68" Type="http://schemas.openxmlformats.org/officeDocument/2006/relationships/hyperlink" Target="http://www.cdc.gov/growthcharts/" TargetMode="External"/><Relationship Id="rId76" Type="http://schemas.openxmlformats.org/officeDocument/2006/relationships/hyperlink" Target="http://education.ky.gov/teachers/PGES/TPGES/Pages/Kentucky-Framework-for-Teaching.aspx" TargetMode="External"/><Relationship Id="rId84" Type="http://schemas.openxmlformats.org/officeDocument/2006/relationships/hyperlink" Target="http://www.familieslearning.org" TargetMode="External"/><Relationship Id="rId89"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colorincolorado.org/educators/" TargetMode="External"/><Relationship Id="rId2" Type="http://schemas.openxmlformats.org/officeDocument/2006/relationships/customXml" Target="../customXml/item2.xml"/><Relationship Id="rId16" Type="http://schemas.openxmlformats.org/officeDocument/2006/relationships/hyperlink" Target="http://education.ky.gov/Pages/default.aspx" TargetMode="External"/><Relationship Id="rId29" Type="http://schemas.openxmlformats.org/officeDocument/2006/relationships/hyperlink" Target="http://education.ky.gov/curriculum/conpro/prim-pre/Pages/Early-Childhood-Regional-Training-Centers.aspx" TargetMode="External"/><Relationship Id="rId11" Type="http://schemas.openxmlformats.org/officeDocument/2006/relationships/image" Target="media/image1.png"/><Relationship Id="rId24" Type="http://schemas.openxmlformats.org/officeDocument/2006/relationships/hyperlink" Target="http://www.lrc.ky.gov/kar/016/002/140.htm" TargetMode="External"/><Relationship Id="rId32" Type="http://schemas.openxmlformats.org/officeDocument/2006/relationships/hyperlink" Target="mailto:penny.nutter@education.ky.gov" TargetMode="External"/><Relationship Id="rId37" Type="http://schemas.openxmlformats.org/officeDocument/2006/relationships/hyperlink" Target="mailto:penny.nutter@anderson.kyschools.us" TargetMode="External"/><Relationship Id="rId40" Type="http://schemas.openxmlformats.org/officeDocument/2006/relationships/hyperlink" Target="http://www.ashland.kyschools.us/olc/teacher.aspx?s=489" TargetMode="External"/><Relationship Id="rId45" Type="http://schemas.openxmlformats.org/officeDocument/2006/relationships/hyperlink" Target="mailto:stacey.stevens@ashland.kyschools.us" TargetMode="External"/><Relationship Id="rId53" Type="http://schemas.openxmlformats.org/officeDocument/2006/relationships/hyperlink" Target="mailto:nlovett1@murraystate.edu" TargetMode="External"/><Relationship Id="rId58" Type="http://schemas.openxmlformats.org/officeDocument/2006/relationships/hyperlink" Target="mailto:april.mcnaughton@simpson.kyschools.us" TargetMode="External"/><Relationship Id="rId66" Type="http://schemas.openxmlformats.org/officeDocument/2006/relationships/hyperlink" Target="http://teachingstrategies.com/curriculum/" TargetMode="External"/><Relationship Id="rId74" Type="http://schemas.openxmlformats.org/officeDocument/2006/relationships/hyperlink" Target="http://www.usa.gov/Citizen/Topics/Health.shtml" TargetMode="External"/><Relationship Id="rId79" Type="http://schemas.openxmlformats.org/officeDocument/2006/relationships/hyperlink" Target="https://education.ky.gov/curriculum/standards/kyacadstand/Documents/Kentucky%20Academic%20Standards_Final-9%2011%2015.pdf" TargetMode="External"/><Relationship Id="rId87" Type="http://schemas.openxmlformats.org/officeDocument/2006/relationships/hyperlink" Target="http://store.tcpress.com/0807755702.shtml" TargetMode="External"/><Relationship Id="rId5" Type="http://schemas.openxmlformats.org/officeDocument/2006/relationships/numbering" Target="numbering.xml"/><Relationship Id="rId61" Type="http://schemas.openxmlformats.org/officeDocument/2006/relationships/footer" Target="footer2.xml"/><Relationship Id="rId82" Type="http://schemas.openxmlformats.org/officeDocument/2006/relationships/hyperlink" Target="http://education.ky.gov/educational/int/ksi/Documents/KSIRtIGuidanceDocument.pdf" TargetMode="External"/><Relationship Id="rId90" Type="http://schemas.microsoft.com/office/2011/relationships/people" Target="people.xml"/><Relationship Id="rId19" Type="http://schemas.openxmlformats.org/officeDocument/2006/relationships/hyperlink" Target="http://kidsnow.ky.gov/Pages/default.aspx" TargetMode="External"/><Relationship Id="rId14" Type="http://schemas.openxmlformats.org/officeDocument/2006/relationships/hyperlink" Target="http://www.lrc.state.ky.us/kar/016/002/140.htm" TargetMode="External"/><Relationship Id="rId22" Type="http://schemas.openxmlformats.org/officeDocument/2006/relationships/hyperlink" Target="http://education.ky.gov/specialed/excep/Documents/Kentucky%20Administrative%20Regulations.pdf" TargetMode="External"/><Relationship Id="rId27" Type="http://schemas.openxmlformats.org/officeDocument/2006/relationships/hyperlink" Target="http://www.lrc.ky.gov/statutes/statute.aspx?id=42321" TargetMode="External"/><Relationship Id="rId30" Type="http://schemas.openxmlformats.org/officeDocument/2006/relationships/image" Target="media/image3.png"/><Relationship Id="rId35" Type="http://schemas.openxmlformats.org/officeDocument/2006/relationships/hyperlink" Target="mailto:http://www.anderson.k12.ky.us/earlychildhoodrtc_home.aspx" TargetMode="External"/><Relationship Id="rId43" Type="http://schemas.openxmlformats.org/officeDocument/2006/relationships/hyperlink" Target="mailto:nicki.rowe@ashland.kyschools.us" TargetMode="External"/><Relationship Id="rId48" Type="http://schemas.openxmlformats.org/officeDocument/2006/relationships/hyperlink" Target="http://www.bereartc.org/" TargetMode="External"/><Relationship Id="rId56" Type="http://schemas.openxmlformats.org/officeDocument/2006/relationships/hyperlink" Target="mailto:http://www.simpson.k12.ky.us/administrativeDepartment2.aspx?aid=9" TargetMode="External"/><Relationship Id="rId64" Type="http://schemas.openxmlformats.org/officeDocument/2006/relationships/hyperlink" Target="http://agesandstages.com/" TargetMode="External"/><Relationship Id="rId69" Type="http://schemas.openxmlformats.org/officeDocument/2006/relationships/hyperlink" Target="https://www.kaplanco.com/ECERS3" TargetMode="External"/><Relationship Id="rId77" Type="http://schemas.openxmlformats.org/officeDocument/2006/relationships/hyperlink" Target="http://education.ky.gov/teachers/PGES/Pages/PGES.aspx" TargetMode="External"/><Relationship Id="rId8" Type="http://schemas.openxmlformats.org/officeDocument/2006/relationships/webSettings" Target="webSettings.xml"/><Relationship Id="rId51" Type="http://schemas.openxmlformats.org/officeDocument/2006/relationships/hyperlink" Target="mailto:andrea.sargent@berea.kyschools.us" TargetMode="External"/><Relationship Id="rId72" Type="http://schemas.openxmlformats.org/officeDocument/2006/relationships/hyperlink" Target="http://www.wida.us/" TargetMode="External"/><Relationship Id="rId80" Type="http://schemas.openxmlformats.org/officeDocument/2006/relationships/hyperlink" Target="http://education.ky.gov/specialed/excep/Documents/Kentucky%20Administrative%20Regulations.pdf" TargetMode="External"/><Relationship Id="rId85" Type="http://schemas.openxmlformats.org/officeDocument/2006/relationships/hyperlink" Target="http://teachstone.com/the-class-system/"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education.ky.gov/Pages/default.aspx" TargetMode="External"/><Relationship Id="rId25" Type="http://schemas.openxmlformats.org/officeDocument/2006/relationships/hyperlink" Target="http://www.lrc.ky.gov/kar/016/002/040.htm" TargetMode="External"/><Relationship Id="rId33" Type="http://schemas.openxmlformats.org/officeDocument/2006/relationships/hyperlink" Target="mailto:julie.goodpaster@anderson.kyschools.us" TargetMode="External"/><Relationship Id="rId38" Type="http://schemas.openxmlformats.org/officeDocument/2006/relationships/hyperlink" Target="mailto:julie.goodpaster@anderson.kyschools.us" TargetMode="External"/><Relationship Id="rId46" Type="http://schemas.openxmlformats.org/officeDocument/2006/relationships/hyperlink" Target="mailto:james.lester@anderson.kyschools.us" TargetMode="External"/><Relationship Id="rId59" Type="http://schemas.openxmlformats.org/officeDocument/2006/relationships/hyperlink" Target="mailto:stacy.raymer@simpson.kyschools.us" TargetMode="External"/><Relationship Id="rId67" Type="http://schemas.openxmlformats.org/officeDocument/2006/relationships/hyperlink" Target="http://csefel.vanderbilt.edu/" TargetMode="External"/><Relationship Id="rId20" Type="http://schemas.openxmlformats.org/officeDocument/2006/relationships/hyperlink" Target="http://kidsnow.ky.gov/Improving-Early-Care/Pages/Tools-and-Resources.aspx" TargetMode="External"/><Relationship Id="rId41" Type="http://schemas.openxmlformats.org/officeDocument/2006/relationships/hyperlink" Target="mailto:lisa.henson@ashland.kyschools.us" TargetMode="External"/><Relationship Id="rId54" Type="http://schemas.openxmlformats.org/officeDocument/2006/relationships/hyperlink" Target="mailto:cwilliams9@murraystate.edu" TargetMode="External"/><Relationship Id="rId62" Type="http://schemas.openxmlformats.org/officeDocument/2006/relationships/hyperlink" Target="http://education.ky.gov/curriculum/conpro/prim-pre/Pages/Preschool-Regulations.aspx" TargetMode="External"/><Relationship Id="rId70" Type="http://schemas.openxmlformats.org/officeDocument/2006/relationships/hyperlink" Target="http://store.tcpress.com/0807755702.shtml" TargetMode="External"/><Relationship Id="rId75" Type="http://schemas.openxmlformats.org/officeDocument/2006/relationships/hyperlink" Target="http://www.kyepsb.net/legal/index.asp" TargetMode="External"/><Relationship Id="rId83" Type="http://schemas.openxmlformats.org/officeDocument/2006/relationships/hyperlink" Target="http://kidsnow.ky.gov/Improving-Early-Care/Documents/Assessment%20Guide%20(Upd2010).pdf" TargetMode="External"/><Relationship Id="rId88" Type="http://schemas.openxmlformats.org/officeDocument/2006/relationships/hyperlink" Target="http://www.brookespublishing.com/resource-center/screening-and-assessment/ellco/"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rc.ky.gov/kar/704/003/420.htm" TargetMode="External"/><Relationship Id="rId23" Type="http://schemas.openxmlformats.org/officeDocument/2006/relationships/hyperlink" Target="http://www.lrc.state.ky.us/kar/702/005/150.htm" TargetMode="External"/><Relationship Id="rId28" Type="http://schemas.openxmlformats.org/officeDocument/2006/relationships/hyperlink" Target="http://kidsnow.ky.gov/engaging-families/Pages/Parent-Guides.aspx" TargetMode="External"/><Relationship Id="rId36" Type="http://schemas.openxmlformats.org/officeDocument/2006/relationships/hyperlink" Target="mailto:Alysia.wedding@anderson.kyschools.us" TargetMode="External"/><Relationship Id="rId49" Type="http://schemas.openxmlformats.org/officeDocument/2006/relationships/hyperlink" Target="mailto:sonia.michael@berea.kyschools.us" TargetMode="External"/><Relationship Id="rId57" Type="http://schemas.openxmlformats.org/officeDocument/2006/relationships/hyperlink" Target="mailto:shelia.baugh@simpson.kyschools.us" TargetMode="External"/><Relationship Id="rId10" Type="http://schemas.openxmlformats.org/officeDocument/2006/relationships/endnotes" Target="endnotes.xml"/><Relationship Id="rId31" Type="http://schemas.openxmlformats.org/officeDocument/2006/relationships/hyperlink" Target="mailto:alysia.wedding@anderson.kyschools.us" TargetMode="External"/><Relationship Id="rId44" Type="http://schemas.openxmlformats.org/officeDocument/2006/relationships/hyperlink" Target="mailto:kim.roberts@ashland.kyschools.us" TargetMode="External"/><Relationship Id="rId52" Type="http://schemas.openxmlformats.org/officeDocument/2006/relationships/hyperlink" Target="mailto:http://callowayrtc.wix.com/calloway-rtc" TargetMode="External"/><Relationship Id="rId60" Type="http://schemas.openxmlformats.org/officeDocument/2006/relationships/hyperlink" Target="mailto:melissa.franklin@simpson.kyschools.us" TargetMode="External"/><Relationship Id="rId65" Type="http://schemas.openxmlformats.org/officeDocument/2006/relationships/hyperlink" Target="http://www.dec-sped.org/recommendedpractices" TargetMode="External"/><Relationship Id="rId73" Type="http://schemas.openxmlformats.org/officeDocument/2006/relationships/hyperlink" Target="http://www.ashland.kyschools.us/olc/page.aspx?id=41064&amp;s=489" TargetMode="External"/><Relationship Id="rId78" Type="http://schemas.openxmlformats.org/officeDocument/2006/relationships/hyperlink" Target="http://kidsnow.ky.gov/Pages/default.aspx" TargetMode="External"/><Relationship Id="rId81" Type="http://schemas.openxmlformats.org/officeDocument/2006/relationships/hyperlink" Target="http://education.ky.gov/educational/pre/Documents/Toolkit%20Narrative.doc" TargetMode="External"/><Relationship Id="rId86" Type="http://schemas.openxmlformats.org/officeDocument/2006/relationships/hyperlink" Target="https://www.kaplanco.com/ECERS3"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5B67B71E123CB84E82B8EC525ECEE65D" ma:contentTypeVersion="27" ma:contentTypeDescription="" ma:contentTypeScope="" ma:versionID="55fce7db598927e75afd4894d1f6bac8">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2e5565d3d4440503b21f6c79da840593"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 xsi:nil="tru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2018-06-21T04:00:00+00:00</Publication_x0020_Date>
    <Audience1 xmlns="3a62de7d-ba57-4f43-9dae-9623ba637be0"/>
    <_dlc_DocId xmlns="3a62de7d-ba57-4f43-9dae-9623ba637be0">KYED-525-250</_dlc_DocId>
    <_dlc_DocIdUrl xmlns="3a62de7d-ba57-4f43-9dae-9623ba637be0">
      <Url>https://education.ky.gov/curriculum/conpro/prim-pre/_layouts/15/DocIdRedir.aspx?ID=KYED-525-250</Url>
      <Description>KYED-525-250</Description>
    </_dlc_DocIdUrl>
  </documentManagement>
</p:properties>
</file>

<file path=customXml/itemProps1.xml><?xml version="1.0" encoding="utf-8"?>
<ds:datastoreItem xmlns:ds="http://schemas.openxmlformats.org/officeDocument/2006/customXml" ds:itemID="{FB67E493-3C80-4451-B954-82353F559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8437B-E9A4-489D-8D27-E7171B100B4F}">
  <ds:schemaRefs>
    <ds:schemaRef ds:uri="http://schemas.microsoft.com/sharepoint/v3/contenttype/forms"/>
  </ds:schemaRefs>
</ds:datastoreItem>
</file>

<file path=customXml/itemProps3.xml><?xml version="1.0" encoding="utf-8"?>
<ds:datastoreItem xmlns:ds="http://schemas.openxmlformats.org/officeDocument/2006/customXml" ds:itemID="{70E422F4-6466-4C00-8705-5C5DE584368B}">
  <ds:schemaRefs>
    <ds:schemaRef ds:uri="http://schemas.microsoft.com/sharepoint/events"/>
  </ds:schemaRefs>
</ds:datastoreItem>
</file>

<file path=customXml/itemProps4.xml><?xml version="1.0" encoding="utf-8"?>
<ds:datastoreItem xmlns:ds="http://schemas.openxmlformats.org/officeDocument/2006/customXml" ds:itemID="{B240A658-998D-4370-AD08-2A1706C40661}">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7204</Words>
  <Characters>41065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48173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Bartholomew, Andrea - Division of Program Standards</dc:creator>
  <cp:keywords/>
  <dc:description/>
  <cp:lastModifiedBy>Sargent, Andrea</cp:lastModifiedBy>
  <cp:revision>2</cp:revision>
  <cp:lastPrinted>2017-08-29T15:16:00Z</cp:lastPrinted>
  <dcterms:created xsi:type="dcterms:W3CDTF">2018-08-28T17:24:00Z</dcterms:created>
  <dcterms:modified xsi:type="dcterms:W3CDTF">2018-08-28T17:24:00Z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0x0101001BEB557DBE01834EAB47A683706DCD5B005B67B71E123CB84E82B8EC525ECEE65D</vt:lpwstr>
  </property>
  <property fmtid="{D5CDD505-2E9C-101B-9397-08002B2CF9AE}" pid="3" name="_dlc_DocIdItemGuid">
    <vt:lpwstr>89830101-ffe6-4362-93f8-e2fbc9a8b3b7</vt:lpwstr>
  </property>
</Properties>
</file>